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C3F0" w14:textId="3D8DE1B0" w:rsidR="5FC0DA0D" w:rsidRPr="00737BB5" w:rsidRDefault="006150E6" w:rsidP="002D6682">
      <w:pPr>
        <w:spacing w:after="0"/>
        <w:jc w:val="right"/>
        <w:rPr>
          <w:szCs w:val="20"/>
        </w:rPr>
      </w:pPr>
      <w:r w:rsidRPr="006F3EA3">
        <w:rPr>
          <w:noProof/>
          <w:lang w:eastAsia="en-GB"/>
        </w:rPr>
        <w:drawing>
          <wp:anchor distT="0" distB="0" distL="114300" distR="114300" simplePos="0" relativeHeight="251660288" behindDoc="1" locked="0" layoutInCell="1" allowOverlap="1" wp14:anchorId="0ECBC9A0" wp14:editId="1377F47D">
            <wp:simplePos x="0" y="0"/>
            <wp:positionH relativeFrom="margin">
              <wp:posOffset>4978400</wp:posOffset>
            </wp:positionH>
            <wp:positionV relativeFrom="paragraph">
              <wp:posOffset>2540</wp:posOffset>
            </wp:positionV>
            <wp:extent cx="1133475" cy="1058545"/>
            <wp:effectExtent l="0" t="0" r="9525" b="8255"/>
            <wp:wrapNone/>
            <wp:docPr id="6" name="Picture 6" descr="https://i2.wp.com/thelincolnite.co.uk/wp-content/uploads/2012/07/new_uni_crest.jpg?fit=900%2C43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thelincolnite.co.uk/wp-content/uploads/2012/07/new_uni_crest.jpg?fit=900%2C435&amp;ssl=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433" r="23056"/>
                    <a:stretch/>
                  </pic:blipFill>
                  <pic:spPr bwMode="auto">
                    <a:xfrm>
                      <a:off x="0" y="0"/>
                      <a:ext cx="1133475" cy="1058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78B626F" w14:textId="192BBA11" w:rsidR="0076402C" w:rsidRPr="002D6682" w:rsidRDefault="002D6682" w:rsidP="6C731DBB">
      <w:pPr>
        <w:spacing w:after="0"/>
        <w:jc w:val="center"/>
        <w:rPr>
          <w:rFonts w:eastAsiaTheme="minorEastAsia" w:cstheme="minorBidi"/>
          <w:b/>
          <w:bCs/>
          <w:szCs w:val="20"/>
        </w:rPr>
      </w:pPr>
      <w:r>
        <w:rPr>
          <w:rFonts w:eastAsiaTheme="minorEastAsia" w:cstheme="minorBidi"/>
          <w:b/>
          <w:bCs/>
          <w:noProof/>
          <w:color w:val="000000" w:themeColor="text1"/>
          <w:szCs w:val="20"/>
          <w:lang w:eastAsia="en-GB"/>
        </w:rPr>
        <w:t>P</w:t>
      </w:r>
      <w:r w:rsidR="00673C29">
        <w:rPr>
          <w:rFonts w:eastAsiaTheme="minorEastAsia" w:cstheme="minorBidi"/>
          <w:b/>
          <w:bCs/>
          <w:noProof/>
          <w:color w:val="000000" w:themeColor="text1"/>
          <w:szCs w:val="20"/>
          <w:lang w:eastAsia="en-GB"/>
        </w:rPr>
        <w:t xml:space="preserve">roject </w:t>
      </w:r>
      <w:r w:rsidR="00BE1FB4" w:rsidRPr="002D6682">
        <w:rPr>
          <w:rFonts w:eastAsiaTheme="minorEastAsia" w:cstheme="minorBidi"/>
          <w:b/>
          <w:bCs/>
          <w:noProof/>
          <w:color w:val="000000" w:themeColor="text1"/>
          <w:szCs w:val="20"/>
          <w:lang w:eastAsia="en-GB"/>
        </w:rPr>
        <w:t>Information Sheet</w:t>
      </w:r>
    </w:p>
    <w:p w14:paraId="078B6270" w14:textId="4B1535E6" w:rsidR="000846FE" w:rsidRPr="002D6682" w:rsidRDefault="000846FE" w:rsidP="00F07FE9">
      <w:pPr>
        <w:spacing w:before="120" w:after="120" w:line="240" w:lineRule="auto"/>
        <w:rPr>
          <w:rFonts w:cs="Arial"/>
          <w:color w:val="FF0000"/>
          <w:szCs w:val="20"/>
        </w:rPr>
      </w:pPr>
    </w:p>
    <w:p w14:paraId="078B6271" w14:textId="77777777" w:rsidR="0076402C" w:rsidRPr="002D6682" w:rsidRDefault="00BE1FB4" w:rsidP="0076402C">
      <w:pPr>
        <w:spacing w:after="0"/>
        <w:jc w:val="both"/>
        <w:rPr>
          <w:rFonts w:cstheme="minorHAnsi"/>
          <w:color w:val="000000" w:themeColor="text1"/>
          <w:szCs w:val="20"/>
        </w:rPr>
      </w:pPr>
      <w:r w:rsidRPr="002D6682">
        <w:rPr>
          <w:rFonts w:cstheme="minorHAnsi"/>
          <w:b/>
          <w:color w:val="000000" w:themeColor="text1"/>
          <w:szCs w:val="20"/>
        </w:rPr>
        <w:t>Study title</w:t>
      </w:r>
      <w:r w:rsidR="0076402C" w:rsidRPr="002D6682">
        <w:rPr>
          <w:rFonts w:cstheme="minorHAnsi"/>
          <w:b/>
          <w:color w:val="000000" w:themeColor="text1"/>
          <w:szCs w:val="20"/>
        </w:rPr>
        <w:t xml:space="preserve">: </w:t>
      </w:r>
      <w:r w:rsidR="00113F6B" w:rsidRPr="002D6682">
        <w:rPr>
          <w:rFonts w:cstheme="minorHAnsi"/>
          <w:color w:val="000000" w:themeColor="text1"/>
          <w:szCs w:val="20"/>
        </w:rPr>
        <w:t xml:space="preserve">Following Young Fathers Further </w:t>
      </w:r>
    </w:p>
    <w:p w14:paraId="078B6272" w14:textId="77777777" w:rsidR="00C77D06" w:rsidRPr="002D6682" w:rsidRDefault="00C77D06" w:rsidP="0076402C">
      <w:pPr>
        <w:spacing w:after="0"/>
        <w:jc w:val="both"/>
        <w:rPr>
          <w:rFonts w:cstheme="minorHAnsi"/>
          <w:b/>
          <w:color w:val="000000" w:themeColor="text1"/>
          <w:szCs w:val="20"/>
        </w:rPr>
      </w:pPr>
      <w:r w:rsidRPr="002D6682">
        <w:rPr>
          <w:rFonts w:cstheme="minorHAnsi"/>
          <w:b/>
          <w:color w:val="000000" w:themeColor="text1"/>
          <w:szCs w:val="20"/>
        </w:rPr>
        <w:t>Researcher:</w:t>
      </w:r>
      <w:r w:rsidRPr="002D6682">
        <w:rPr>
          <w:rFonts w:cstheme="minorHAnsi"/>
          <w:color w:val="000000" w:themeColor="text1"/>
          <w:szCs w:val="20"/>
        </w:rPr>
        <w:t xml:space="preserve"> Laura Way</w:t>
      </w:r>
    </w:p>
    <w:p w14:paraId="078B6273" w14:textId="77777777" w:rsidR="00BE1FB4" w:rsidRPr="002D6682" w:rsidRDefault="00BE1FB4" w:rsidP="0076402C">
      <w:pPr>
        <w:pStyle w:val="Heading1"/>
        <w:rPr>
          <w:rFonts w:eastAsia="SimSun" w:cstheme="minorHAnsi"/>
          <w:bCs w:val="0"/>
          <w:color w:val="000000" w:themeColor="text1"/>
          <w:kern w:val="0"/>
          <w:szCs w:val="20"/>
        </w:rPr>
      </w:pPr>
      <w:r w:rsidRPr="002D6682">
        <w:rPr>
          <w:rFonts w:eastAsia="SimSun" w:cstheme="minorHAnsi"/>
          <w:bCs w:val="0"/>
          <w:color w:val="000000" w:themeColor="text1"/>
          <w:kern w:val="0"/>
          <w:szCs w:val="20"/>
        </w:rPr>
        <w:t>Invitation</w:t>
      </w:r>
    </w:p>
    <w:p w14:paraId="078B6274" w14:textId="6864D2CE" w:rsidR="00BE1FB4" w:rsidRPr="002D6682" w:rsidRDefault="00BE1FB4" w:rsidP="00BE1FB4">
      <w:pPr>
        <w:jc w:val="both"/>
        <w:rPr>
          <w:rFonts w:cstheme="minorHAnsi"/>
          <w:szCs w:val="20"/>
        </w:rPr>
      </w:pPr>
      <w:r w:rsidRPr="002D6682">
        <w:rPr>
          <w:rFonts w:cstheme="minorHAnsi"/>
          <w:szCs w:val="20"/>
        </w:rPr>
        <w:t>We would like you to help us with our research study. Please read this information carefully and feel free to talk to others about the study. Ask us if there is anything that is not clear or if you want to know more.  Take time to decide if you want to take part.  It is up to you if you want to do this.  If you don’t then that’s fine, there aren’t any consequences.</w:t>
      </w:r>
    </w:p>
    <w:p w14:paraId="078B6275" w14:textId="77777777" w:rsidR="0076402C" w:rsidRPr="002D6682" w:rsidRDefault="00BE1FB4" w:rsidP="0076402C">
      <w:pPr>
        <w:pStyle w:val="Heading1"/>
        <w:rPr>
          <w:rFonts w:cstheme="minorHAnsi"/>
          <w:szCs w:val="20"/>
        </w:rPr>
      </w:pPr>
      <w:r w:rsidRPr="002D6682">
        <w:rPr>
          <w:rFonts w:cstheme="minorHAnsi"/>
          <w:szCs w:val="20"/>
        </w:rPr>
        <w:t>Why are we doing this research</w:t>
      </w:r>
      <w:r w:rsidR="0076402C" w:rsidRPr="002D6682">
        <w:rPr>
          <w:rFonts w:cstheme="minorHAnsi"/>
          <w:szCs w:val="20"/>
        </w:rPr>
        <w:t>?</w:t>
      </w:r>
    </w:p>
    <w:p w14:paraId="078B6276" w14:textId="07387BA2" w:rsidR="000F0D9C" w:rsidRDefault="000C73A9" w:rsidP="00F8408B">
      <w:pPr>
        <w:spacing w:after="120"/>
        <w:jc w:val="both"/>
        <w:rPr>
          <w:rFonts w:cstheme="minorHAnsi"/>
          <w:color w:val="000000" w:themeColor="text1"/>
          <w:szCs w:val="20"/>
        </w:rPr>
      </w:pPr>
      <w:r w:rsidRPr="002D6682">
        <w:rPr>
          <w:rFonts w:cstheme="minorHAnsi"/>
          <w:color w:val="000000" w:themeColor="text1"/>
          <w:szCs w:val="20"/>
        </w:rPr>
        <w:t xml:space="preserve">We would like to learn more about the lives of young </w:t>
      </w:r>
      <w:r w:rsidR="00BE1FB4" w:rsidRPr="002D6682">
        <w:rPr>
          <w:rFonts w:cstheme="minorHAnsi"/>
          <w:color w:val="000000" w:themeColor="text1"/>
          <w:szCs w:val="20"/>
        </w:rPr>
        <w:t>dads</w:t>
      </w:r>
      <w:r w:rsidRPr="002D6682">
        <w:rPr>
          <w:rFonts w:cstheme="minorHAnsi"/>
          <w:color w:val="000000" w:themeColor="text1"/>
          <w:szCs w:val="20"/>
        </w:rPr>
        <w:t xml:space="preserve"> a</w:t>
      </w:r>
      <w:r w:rsidR="00BE1FB4" w:rsidRPr="002D6682">
        <w:rPr>
          <w:rFonts w:cstheme="minorHAnsi"/>
          <w:color w:val="000000" w:themeColor="text1"/>
          <w:szCs w:val="20"/>
        </w:rPr>
        <w:t>s well as</w:t>
      </w:r>
      <w:r w:rsidRPr="002D6682">
        <w:rPr>
          <w:rFonts w:cstheme="minorHAnsi"/>
          <w:color w:val="000000" w:themeColor="text1"/>
          <w:szCs w:val="20"/>
        </w:rPr>
        <w:t xml:space="preserve"> how we might better support </w:t>
      </w:r>
      <w:r w:rsidR="00BE1FB4" w:rsidRPr="002D6682">
        <w:rPr>
          <w:rFonts w:cstheme="minorHAnsi"/>
          <w:color w:val="000000" w:themeColor="text1"/>
          <w:szCs w:val="20"/>
        </w:rPr>
        <w:t>them</w:t>
      </w:r>
      <w:r w:rsidRPr="002D6682">
        <w:rPr>
          <w:rFonts w:cstheme="minorHAnsi"/>
          <w:color w:val="000000" w:themeColor="text1"/>
          <w:szCs w:val="20"/>
        </w:rPr>
        <w:t xml:space="preserve"> in their parenting journeys.</w:t>
      </w:r>
    </w:p>
    <w:p w14:paraId="078B6277" w14:textId="77777777" w:rsidR="00BE1FB4" w:rsidRPr="002D6682" w:rsidRDefault="00BE1FB4" w:rsidP="00F8408B">
      <w:pPr>
        <w:spacing w:after="120"/>
        <w:jc w:val="both"/>
        <w:rPr>
          <w:rFonts w:cstheme="minorHAnsi"/>
          <w:b/>
          <w:color w:val="000000" w:themeColor="text1"/>
          <w:szCs w:val="20"/>
        </w:rPr>
      </w:pPr>
      <w:r w:rsidRPr="002D6682">
        <w:rPr>
          <w:rFonts w:cstheme="minorHAnsi"/>
          <w:b/>
          <w:color w:val="000000" w:themeColor="text1"/>
          <w:szCs w:val="20"/>
        </w:rPr>
        <w:t>Why have I been asked to take part?</w:t>
      </w:r>
    </w:p>
    <w:p w14:paraId="078B6278" w14:textId="77777777" w:rsidR="00BE1FB4" w:rsidRPr="002D6682" w:rsidRDefault="00BE1FB4" w:rsidP="00F8408B">
      <w:pPr>
        <w:spacing w:after="120"/>
        <w:jc w:val="both"/>
        <w:rPr>
          <w:rFonts w:cstheme="minorHAnsi"/>
          <w:color w:val="000000" w:themeColor="text1"/>
          <w:szCs w:val="20"/>
        </w:rPr>
      </w:pPr>
      <w:r w:rsidRPr="002D6682">
        <w:rPr>
          <w:rFonts w:cstheme="minorHAnsi"/>
          <w:color w:val="000000" w:themeColor="text1"/>
          <w:szCs w:val="20"/>
        </w:rPr>
        <w:t xml:space="preserve">We are </w:t>
      </w:r>
      <w:r w:rsidR="009E2E03" w:rsidRPr="002D6682">
        <w:rPr>
          <w:rFonts w:cstheme="minorHAnsi"/>
          <w:color w:val="000000" w:themeColor="text1"/>
          <w:szCs w:val="20"/>
        </w:rPr>
        <w:t>interested in the views of</w:t>
      </w:r>
      <w:r w:rsidRPr="002D6682">
        <w:rPr>
          <w:rFonts w:cstheme="minorHAnsi"/>
          <w:color w:val="000000" w:themeColor="text1"/>
          <w:szCs w:val="20"/>
        </w:rPr>
        <w:t xml:space="preserve"> young dads involved in the Young Dads Collective. </w:t>
      </w:r>
    </w:p>
    <w:p w14:paraId="078B6279" w14:textId="77777777" w:rsidR="00BE1FB4" w:rsidRPr="002D6682" w:rsidRDefault="00BE1FB4" w:rsidP="00F8408B">
      <w:pPr>
        <w:spacing w:after="120"/>
        <w:jc w:val="both"/>
        <w:rPr>
          <w:rFonts w:cstheme="minorHAnsi"/>
          <w:b/>
          <w:color w:val="000000" w:themeColor="text1"/>
          <w:szCs w:val="20"/>
        </w:rPr>
      </w:pPr>
      <w:r w:rsidRPr="002D6682">
        <w:rPr>
          <w:rFonts w:cstheme="minorHAnsi"/>
          <w:b/>
          <w:color w:val="000000" w:themeColor="text1"/>
          <w:szCs w:val="20"/>
        </w:rPr>
        <w:t xml:space="preserve">Do I have to take part? </w:t>
      </w:r>
    </w:p>
    <w:p w14:paraId="383F8C9D" w14:textId="77777777" w:rsidR="006150E6" w:rsidRPr="003D309D" w:rsidRDefault="006150E6" w:rsidP="006150E6">
      <w:pPr>
        <w:jc w:val="both"/>
        <w:rPr>
          <w:szCs w:val="20"/>
        </w:rPr>
      </w:pPr>
      <w:r w:rsidRPr="003D309D">
        <w:rPr>
          <w:szCs w:val="20"/>
        </w:rPr>
        <w:t>No. It is entirely up to you.  If you do decide to take part:</w:t>
      </w:r>
    </w:p>
    <w:p w14:paraId="79023920" w14:textId="77777777" w:rsidR="006150E6" w:rsidRPr="003D309D" w:rsidRDefault="006150E6" w:rsidP="006150E6">
      <w:pPr>
        <w:pStyle w:val="ListParagraph"/>
        <w:numPr>
          <w:ilvl w:val="0"/>
          <w:numId w:val="8"/>
        </w:numPr>
        <w:spacing w:after="160" w:line="259" w:lineRule="auto"/>
        <w:jc w:val="both"/>
        <w:rPr>
          <w:szCs w:val="20"/>
        </w:rPr>
      </w:pPr>
      <w:r w:rsidRPr="003D309D">
        <w:rPr>
          <w:szCs w:val="20"/>
        </w:rPr>
        <w:t xml:space="preserve">You will be asked to sign a consent form </w:t>
      </w:r>
    </w:p>
    <w:p w14:paraId="65567583" w14:textId="77777777" w:rsidR="006150E6" w:rsidRPr="003D309D" w:rsidRDefault="006150E6" w:rsidP="006150E6">
      <w:pPr>
        <w:pStyle w:val="ListParagraph"/>
        <w:numPr>
          <w:ilvl w:val="0"/>
          <w:numId w:val="8"/>
        </w:numPr>
        <w:spacing w:after="160" w:line="259" w:lineRule="auto"/>
        <w:jc w:val="both"/>
        <w:rPr>
          <w:szCs w:val="20"/>
        </w:rPr>
      </w:pPr>
      <w:r w:rsidRPr="003D309D">
        <w:rPr>
          <w:szCs w:val="20"/>
        </w:rPr>
        <w:t>You will be given this information sheet to keep</w:t>
      </w:r>
    </w:p>
    <w:p w14:paraId="40E70A37" w14:textId="77777777" w:rsidR="006150E6" w:rsidRPr="003D309D" w:rsidRDefault="006150E6" w:rsidP="006150E6">
      <w:pPr>
        <w:jc w:val="both"/>
        <w:rPr>
          <w:szCs w:val="20"/>
        </w:rPr>
      </w:pPr>
      <w:r w:rsidRPr="003D309D">
        <w:rPr>
          <w:szCs w:val="20"/>
        </w:rPr>
        <w:t>You are free to stop taking part at any time during the research without giving a reason.  If you decide to stop, there will be no consequences.</w:t>
      </w:r>
    </w:p>
    <w:p w14:paraId="078B627B" w14:textId="77777777" w:rsidR="0076402C" w:rsidRPr="002D6682" w:rsidRDefault="0076402C" w:rsidP="0076402C">
      <w:pPr>
        <w:pStyle w:val="Heading1"/>
        <w:rPr>
          <w:rFonts w:cstheme="minorHAnsi"/>
          <w:szCs w:val="20"/>
        </w:rPr>
      </w:pPr>
      <w:r w:rsidRPr="002D6682">
        <w:rPr>
          <w:rFonts w:cstheme="minorHAnsi"/>
          <w:szCs w:val="20"/>
        </w:rPr>
        <w:t xml:space="preserve">What will happen </w:t>
      </w:r>
      <w:r w:rsidR="003677B5" w:rsidRPr="002D6682">
        <w:rPr>
          <w:rFonts w:cstheme="minorHAnsi"/>
          <w:szCs w:val="20"/>
        </w:rPr>
        <w:t>if I</w:t>
      </w:r>
      <w:r w:rsidRPr="002D6682">
        <w:rPr>
          <w:rFonts w:cstheme="minorHAnsi"/>
          <w:szCs w:val="20"/>
        </w:rPr>
        <w:t xml:space="preserve"> take part?</w:t>
      </w:r>
    </w:p>
    <w:p w14:paraId="078B627C" w14:textId="4D9E0527" w:rsidR="003677B5" w:rsidRPr="002D6682" w:rsidRDefault="6587C18C">
      <w:pPr>
        <w:pStyle w:val="ListParagraph"/>
        <w:numPr>
          <w:ilvl w:val="0"/>
          <w:numId w:val="5"/>
        </w:numPr>
        <w:spacing w:after="0"/>
        <w:jc w:val="both"/>
        <w:rPr>
          <w:rFonts w:eastAsiaTheme="minorEastAsia" w:cstheme="minorBidi"/>
          <w:color w:val="000000" w:themeColor="text1"/>
          <w:szCs w:val="20"/>
        </w:rPr>
        <w:pPrChange w:id="0" w:author="Ben Handysides" w:date="2020-03-23T10:39:00Z">
          <w:pPr>
            <w:pStyle w:val="ListParagraph"/>
            <w:numPr>
              <w:numId w:val="5"/>
            </w:numPr>
            <w:spacing w:after="0"/>
            <w:ind w:hanging="360"/>
          </w:pPr>
        </w:pPrChange>
      </w:pPr>
      <w:r w:rsidRPr="002D6682">
        <w:rPr>
          <w:rFonts w:cstheme="minorBidi"/>
          <w:color w:val="000000" w:themeColor="text1"/>
          <w:szCs w:val="20"/>
        </w:rPr>
        <w:t>There is the potential to take part in up to four interviews with the researcher across four years</w:t>
      </w:r>
      <w:r w:rsidR="00072694" w:rsidRPr="002D6682">
        <w:rPr>
          <w:rFonts w:cstheme="minorBidi"/>
          <w:color w:val="000000" w:themeColor="text1"/>
          <w:szCs w:val="20"/>
        </w:rPr>
        <w:t>,</w:t>
      </w:r>
    </w:p>
    <w:p w14:paraId="64B98791" w14:textId="187EF5C6" w:rsidR="00015887" w:rsidRDefault="00015887" w:rsidP="00015887">
      <w:pPr>
        <w:pStyle w:val="ListParagraph"/>
        <w:numPr>
          <w:ilvl w:val="0"/>
          <w:numId w:val="5"/>
        </w:numPr>
        <w:spacing w:after="160" w:line="259" w:lineRule="auto"/>
        <w:jc w:val="both"/>
        <w:rPr>
          <w:moveTo w:id="1" w:author="Ben Handysides" w:date="2020-03-23T10:51:00Z"/>
        </w:rPr>
      </w:pPr>
      <w:moveToRangeStart w:id="2" w:author="Ben Handysides" w:date="2020-03-23T10:51:00Z" w:name="move35853106"/>
      <w:moveTo w:id="3" w:author="Ben Handysides" w:date="2020-03-23T10:51:00Z">
        <w:r>
          <w:t>There will be an opportunity to also interview a fellow young father and vice versa</w:t>
        </w:r>
      </w:moveTo>
      <w:ins w:id="4" w:author="Ben Handysides" w:date="2020-03-23T10:52:00Z">
        <w:r w:rsidR="007918EF">
          <w:t>, if you wish</w:t>
        </w:r>
      </w:ins>
      <w:moveTo w:id="5" w:author="Ben Handysides" w:date="2020-03-23T10:51:00Z">
        <w:r>
          <w:t xml:space="preserve"> (training will be provided)</w:t>
        </w:r>
      </w:moveTo>
      <w:ins w:id="6" w:author="Ben Handysides" w:date="2020-03-23T10:52:00Z">
        <w:r w:rsidR="009B084D">
          <w:t>,</w:t>
        </w:r>
      </w:ins>
      <w:moveTo w:id="7" w:author="Ben Handysides" w:date="2020-03-23T10:51:00Z">
        <w:del w:id="8" w:author="Ben Handysides" w:date="2020-03-23T10:52:00Z">
          <w:r w:rsidDel="009B084D">
            <w:delText>.</w:delText>
          </w:r>
        </w:del>
      </w:moveTo>
    </w:p>
    <w:moveToRangeEnd w:id="2"/>
    <w:p w14:paraId="078B627D" w14:textId="61727B2E" w:rsidR="003677B5" w:rsidRPr="002D6682" w:rsidRDefault="003677B5">
      <w:pPr>
        <w:pStyle w:val="ListParagraph"/>
        <w:numPr>
          <w:ilvl w:val="0"/>
          <w:numId w:val="5"/>
        </w:numPr>
        <w:jc w:val="both"/>
        <w:rPr>
          <w:rFonts w:cstheme="minorBidi"/>
          <w:color w:val="000000"/>
          <w:szCs w:val="20"/>
        </w:rPr>
        <w:pPrChange w:id="9" w:author="Ben Handysides" w:date="2020-03-23T10:39:00Z">
          <w:pPr>
            <w:pStyle w:val="ListParagraph"/>
            <w:numPr>
              <w:numId w:val="5"/>
            </w:numPr>
            <w:ind w:hanging="360"/>
          </w:pPr>
        </w:pPrChange>
      </w:pPr>
      <w:r w:rsidRPr="002D6682">
        <w:rPr>
          <w:rFonts w:cstheme="minorBidi"/>
          <w:color w:val="000000" w:themeColor="text1"/>
          <w:szCs w:val="20"/>
        </w:rPr>
        <w:t>The interviews will be audio-recorded</w:t>
      </w:r>
      <w:r w:rsidR="00072694" w:rsidRPr="002D6682">
        <w:rPr>
          <w:rFonts w:cstheme="minorBidi"/>
          <w:color w:val="000000" w:themeColor="text1"/>
          <w:szCs w:val="20"/>
        </w:rPr>
        <w:t>,</w:t>
      </w:r>
    </w:p>
    <w:p w14:paraId="078B627E" w14:textId="7FEC8C31" w:rsidR="003677B5" w:rsidRPr="002D6682" w:rsidRDefault="003677B5">
      <w:pPr>
        <w:pStyle w:val="ListParagraph"/>
        <w:numPr>
          <w:ilvl w:val="0"/>
          <w:numId w:val="5"/>
        </w:numPr>
        <w:jc w:val="both"/>
        <w:rPr>
          <w:rFonts w:cstheme="minorBidi"/>
          <w:color w:val="000000"/>
          <w:szCs w:val="20"/>
        </w:rPr>
        <w:pPrChange w:id="10" w:author="Ben Handysides" w:date="2020-03-23T10:39:00Z">
          <w:pPr>
            <w:pStyle w:val="ListParagraph"/>
            <w:numPr>
              <w:numId w:val="5"/>
            </w:numPr>
            <w:ind w:hanging="360"/>
          </w:pPr>
        </w:pPrChange>
      </w:pPr>
      <w:r w:rsidRPr="002D6682">
        <w:rPr>
          <w:rFonts w:cstheme="minorBidi"/>
          <w:color w:val="000000" w:themeColor="text1"/>
          <w:szCs w:val="20"/>
        </w:rPr>
        <w:t>They will last about 60 minutes each</w:t>
      </w:r>
      <w:r w:rsidR="00072694" w:rsidRPr="002D6682">
        <w:rPr>
          <w:rFonts w:cstheme="minorBidi"/>
          <w:color w:val="000000" w:themeColor="text1"/>
          <w:szCs w:val="20"/>
        </w:rPr>
        <w:t>,</w:t>
      </w:r>
    </w:p>
    <w:p w14:paraId="078B627F" w14:textId="37878A28" w:rsidR="003677B5" w:rsidRPr="002D6682" w:rsidRDefault="003677B5">
      <w:pPr>
        <w:pStyle w:val="ListParagraph"/>
        <w:numPr>
          <w:ilvl w:val="0"/>
          <w:numId w:val="5"/>
        </w:numPr>
        <w:jc w:val="both"/>
        <w:rPr>
          <w:rFonts w:cstheme="minorBidi"/>
          <w:color w:val="000000"/>
          <w:szCs w:val="20"/>
        </w:rPr>
        <w:pPrChange w:id="11" w:author="Ben Handysides" w:date="2020-03-23T10:39:00Z">
          <w:pPr>
            <w:pStyle w:val="ListParagraph"/>
            <w:numPr>
              <w:numId w:val="5"/>
            </w:numPr>
            <w:ind w:hanging="360"/>
          </w:pPr>
        </w:pPrChange>
      </w:pPr>
      <w:r w:rsidRPr="002D6682">
        <w:rPr>
          <w:rFonts w:cstheme="minorBidi"/>
          <w:color w:val="000000" w:themeColor="text1"/>
          <w:szCs w:val="20"/>
        </w:rPr>
        <w:t>You will not have to answer any questions you are not happy to</w:t>
      </w:r>
      <w:r w:rsidR="00072694" w:rsidRPr="002D6682">
        <w:rPr>
          <w:rFonts w:cstheme="minorBidi"/>
          <w:color w:val="000000" w:themeColor="text1"/>
          <w:szCs w:val="20"/>
        </w:rPr>
        <w:t>,</w:t>
      </w:r>
    </w:p>
    <w:p w14:paraId="078B6280" w14:textId="64D65244" w:rsidR="00742CC4" w:rsidRPr="006150E6" w:rsidRDefault="00413B45">
      <w:pPr>
        <w:pStyle w:val="ListParagraph"/>
        <w:numPr>
          <w:ilvl w:val="0"/>
          <w:numId w:val="5"/>
        </w:numPr>
        <w:jc w:val="both"/>
        <w:rPr>
          <w:rFonts w:cstheme="minorBidi"/>
          <w:color w:val="000000"/>
          <w:szCs w:val="20"/>
        </w:rPr>
        <w:pPrChange w:id="12" w:author="Ben Handysides" w:date="2020-03-23T10:40:00Z">
          <w:pPr>
            <w:pStyle w:val="ListParagraph"/>
            <w:numPr>
              <w:numId w:val="5"/>
            </w:numPr>
            <w:ind w:hanging="360"/>
          </w:pPr>
        </w:pPrChange>
      </w:pPr>
      <w:r w:rsidRPr="002D6682">
        <w:rPr>
          <w:rFonts w:cstheme="minorBidi"/>
          <w:color w:val="000000" w:themeColor="text1"/>
          <w:szCs w:val="20"/>
        </w:rPr>
        <w:t>We</w:t>
      </w:r>
      <w:r w:rsidR="00742CC4" w:rsidRPr="002D6682">
        <w:rPr>
          <w:rFonts w:cstheme="minorBidi"/>
          <w:color w:val="000000" w:themeColor="text1"/>
          <w:szCs w:val="20"/>
        </w:rPr>
        <w:t xml:space="preserve"> will go through the information sheet again at each interview and </w:t>
      </w:r>
      <w:r w:rsidRPr="002D6682">
        <w:rPr>
          <w:rFonts w:cstheme="minorBidi"/>
          <w:color w:val="000000" w:themeColor="text1"/>
          <w:szCs w:val="20"/>
        </w:rPr>
        <w:t xml:space="preserve">you can </w:t>
      </w:r>
      <w:r w:rsidR="00742CC4" w:rsidRPr="002D6682">
        <w:rPr>
          <w:rFonts w:cstheme="minorBidi"/>
          <w:color w:val="000000" w:themeColor="text1"/>
          <w:szCs w:val="20"/>
        </w:rPr>
        <w:t>say</w:t>
      </w:r>
      <w:r w:rsidR="00C77D06" w:rsidRPr="002D6682">
        <w:rPr>
          <w:rFonts w:cstheme="minorBidi"/>
          <w:color w:val="000000" w:themeColor="text1"/>
          <w:szCs w:val="20"/>
        </w:rPr>
        <w:t xml:space="preserve"> whether</w:t>
      </w:r>
      <w:r w:rsidR="00742CC4" w:rsidRPr="002D6682">
        <w:rPr>
          <w:rFonts w:cstheme="minorBidi"/>
          <w:color w:val="000000" w:themeColor="text1"/>
          <w:szCs w:val="20"/>
        </w:rPr>
        <w:t xml:space="preserve"> you are happy to still take part</w:t>
      </w:r>
      <w:r w:rsidR="00072694" w:rsidRPr="002D6682">
        <w:rPr>
          <w:rFonts w:cstheme="minorBidi"/>
          <w:color w:val="000000" w:themeColor="text1"/>
          <w:szCs w:val="20"/>
        </w:rPr>
        <w:t>,</w:t>
      </w:r>
    </w:p>
    <w:p w14:paraId="0D1EEF85" w14:textId="59A76F04" w:rsidR="006150E6" w:rsidRPr="006150E6" w:rsidRDefault="006150E6" w:rsidP="006150E6">
      <w:pPr>
        <w:pStyle w:val="ListParagraph"/>
        <w:numPr>
          <w:ilvl w:val="0"/>
          <w:numId w:val="5"/>
        </w:numPr>
        <w:spacing w:after="160" w:line="259" w:lineRule="auto"/>
        <w:jc w:val="both"/>
        <w:rPr>
          <w:ins w:id="13" w:author="Laura Way" w:date="2020-03-19T10:28:00Z"/>
        </w:rPr>
      </w:pPr>
      <w:r>
        <w:t>In exchange for your time and effort, we will give you £10</w:t>
      </w:r>
      <w:ins w:id="14" w:author="Laura Way" w:date="2020-03-19T10:22:00Z">
        <w:r w:rsidR="029275BB">
          <w:t xml:space="preserve"> Love2Shop voucher</w:t>
        </w:r>
      </w:ins>
      <w:r>
        <w:t xml:space="preserve"> per interview to say thank you</w:t>
      </w:r>
      <w:ins w:id="15" w:author="Ben Handysides" w:date="2020-03-23T10:52:00Z">
        <w:r w:rsidR="009B084D">
          <w:t>.</w:t>
        </w:r>
      </w:ins>
      <w:ins w:id="16" w:author="Laura Way" w:date="2020-03-19T10:30:00Z">
        <w:del w:id="17" w:author="Ben Handysides" w:date="2020-03-23T10:52:00Z">
          <w:r w:rsidR="0D3818FE" w:rsidDel="009B084D">
            <w:delText>,</w:delText>
          </w:r>
        </w:del>
      </w:ins>
      <w:del w:id="18" w:author="Laura Way" w:date="2020-03-19T10:30:00Z">
        <w:r w:rsidDel="006150E6">
          <w:delText>.</w:delText>
        </w:r>
      </w:del>
    </w:p>
    <w:p w14:paraId="029D91F4" w14:textId="24838607" w:rsidR="0D925FFB" w:rsidDel="00015887" w:rsidRDefault="0D925FFB" w:rsidP="19F94FF5">
      <w:pPr>
        <w:pStyle w:val="ListParagraph"/>
        <w:numPr>
          <w:ilvl w:val="0"/>
          <w:numId w:val="5"/>
        </w:numPr>
        <w:spacing w:after="160" w:line="259" w:lineRule="auto"/>
        <w:jc w:val="both"/>
        <w:rPr>
          <w:moveFrom w:id="19" w:author="Ben Handysides" w:date="2020-03-23T10:51:00Z"/>
        </w:rPr>
      </w:pPr>
      <w:moveFromRangeStart w:id="20" w:author="Ben Handysides" w:date="2020-03-23T10:51:00Z" w:name="move35853106"/>
      <w:moveFrom w:id="21" w:author="Ben Handysides" w:date="2020-03-23T10:51:00Z">
        <w:ins w:id="22" w:author="Laura Way" w:date="2020-03-19T10:28:00Z">
          <w:r w:rsidDel="00015887">
            <w:t>There will be a</w:t>
          </w:r>
        </w:ins>
        <w:ins w:id="23" w:author="Laura Way" w:date="2020-03-19T10:29:00Z">
          <w:r w:rsidDel="00015887">
            <w:t>n opportunity to also interview a fellow young father and vice versa (training</w:t>
          </w:r>
          <w:r w:rsidR="3D33DD1E" w:rsidDel="00015887">
            <w:t xml:space="preserve"> will be provided)</w:t>
          </w:r>
        </w:ins>
        <w:ins w:id="24" w:author="Laura Way" w:date="2020-03-19T10:30:00Z">
          <w:r w:rsidR="7F0583D2" w:rsidDel="00015887">
            <w:t>.</w:t>
          </w:r>
        </w:ins>
      </w:moveFrom>
    </w:p>
    <w:moveFromRangeEnd w:id="20"/>
    <w:p w14:paraId="10D26F79" w14:textId="77777777" w:rsidR="006150E6" w:rsidRPr="006150E6" w:rsidRDefault="006150E6" w:rsidP="006150E6">
      <w:pPr>
        <w:jc w:val="both"/>
        <w:rPr>
          <w:b/>
          <w:szCs w:val="20"/>
        </w:rPr>
      </w:pPr>
      <w:r w:rsidRPr="006150E6">
        <w:rPr>
          <w:b/>
          <w:szCs w:val="20"/>
        </w:rPr>
        <w:t>What will I be asked to do?</w:t>
      </w:r>
    </w:p>
    <w:p w14:paraId="740B3CA9" w14:textId="77777777" w:rsidR="006150E6" w:rsidRPr="006150E6" w:rsidRDefault="006150E6" w:rsidP="006150E6">
      <w:pPr>
        <w:jc w:val="both"/>
        <w:rPr>
          <w:szCs w:val="20"/>
        </w:rPr>
      </w:pPr>
      <w:r w:rsidRPr="006150E6">
        <w:rPr>
          <w:szCs w:val="20"/>
        </w:rPr>
        <w:t>The interviews are an opportunity for you to talk about your experiences as a young dad.</w:t>
      </w:r>
    </w:p>
    <w:p w14:paraId="6E231913" w14:textId="77777777" w:rsidR="006150E6" w:rsidRPr="006150E6" w:rsidRDefault="006150E6" w:rsidP="006150E6">
      <w:pPr>
        <w:jc w:val="both"/>
        <w:rPr>
          <w:szCs w:val="20"/>
        </w:rPr>
      </w:pPr>
      <w:r w:rsidRPr="006150E6">
        <w:rPr>
          <w:szCs w:val="20"/>
        </w:rPr>
        <w:t>Your views will be treated with respect and confidentiality.</w:t>
      </w:r>
    </w:p>
    <w:p w14:paraId="5385ED81" w14:textId="07B99419" w:rsidR="006150E6" w:rsidRPr="0052774D" w:rsidDel="0052774D" w:rsidRDefault="00AC753F" w:rsidP="0052774D">
      <w:pPr>
        <w:widowControl w:val="0"/>
        <w:spacing w:after="140" w:line="283" w:lineRule="auto"/>
        <w:rPr>
          <w:del w:id="25" w:author="Ben Handysides" w:date="2020-06-09T15:47:00Z"/>
          <w:rFonts w:eastAsia="Times New Roman" w:cs="Arial"/>
          <w:szCs w:val="20"/>
          <w:lang w:eastAsia="en-GB"/>
          <w:rPrChange w:id="26" w:author="Ben Handysides" w:date="2020-06-09T15:47:00Z">
            <w:rPr>
              <w:del w:id="27" w:author="Ben Handysides" w:date="2020-06-09T15:47:00Z"/>
              <w:szCs w:val="20"/>
            </w:rPr>
          </w:rPrChange>
        </w:rPr>
        <w:pPrChange w:id="28" w:author="Ben Handysides" w:date="2020-06-09T15:47:00Z">
          <w:pPr>
            <w:spacing w:after="0" w:line="240" w:lineRule="auto"/>
          </w:pPr>
        </w:pPrChange>
      </w:pPr>
      <w:ins w:id="29" w:author="Ben Handysides" w:date="2020-06-09T15:46:00Z">
        <w:r w:rsidRPr="00C94CE8">
          <w:rPr>
            <w:rFonts w:cs="Arial"/>
            <w:szCs w:val="20"/>
            <w:rPrChange w:id="30" w:author="Ben Handysides" w:date="2020-06-09T15:46:00Z">
              <w:rPr>
                <w:rFonts w:ascii="Arial" w:hAnsi="Arial" w:cs="Arial"/>
                <w:sz w:val="22"/>
              </w:rPr>
            </w:rPrChange>
          </w:rPr>
          <w:t xml:space="preserve">The interview will be confidential unless you reveal that you or someone you know is at serious risk of harm. </w:t>
        </w:r>
      </w:ins>
      <w:ins w:id="31" w:author="Ben Handysides" w:date="2020-06-09T15:47:00Z">
        <w:r w:rsidR="0052774D">
          <w:rPr>
            <w:rFonts w:cs="Arial"/>
            <w:szCs w:val="20"/>
          </w:rPr>
          <w:t>Laura</w:t>
        </w:r>
      </w:ins>
      <w:ins w:id="32" w:author="Ben Handysides" w:date="2020-06-09T15:46:00Z">
        <w:r w:rsidRPr="00C94CE8">
          <w:rPr>
            <w:rFonts w:cs="Arial"/>
            <w:szCs w:val="20"/>
            <w:rPrChange w:id="33" w:author="Ben Handysides" w:date="2020-06-09T15:46:00Z">
              <w:rPr>
                <w:rFonts w:ascii="Arial" w:hAnsi="Arial" w:cs="Arial"/>
                <w:sz w:val="22"/>
              </w:rPr>
            </w:rPrChange>
          </w:rPr>
          <w:t xml:space="preserve"> will talk about it with yo</w:t>
        </w:r>
        <w:bookmarkStart w:id="34" w:name="_GoBack"/>
        <w:bookmarkEnd w:id="34"/>
        <w:r w:rsidRPr="00C94CE8">
          <w:rPr>
            <w:rFonts w:cs="Arial"/>
            <w:szCs w:val="20"/>
            <w:rPrChange w:id="35" w:author="Ben Handysides" w:date="2020-06-09T15:46:00Z">
              <w:rPr>
                <w:rFonts w:ascii="Arial" w:hAnsi="Arial" w:cs="Arial"/>
                <w:sz w:val="22"/>
              </w:rPr>
            </w:rPrChange>
          </w:rPr>
          <w:t>u so that we can work out together how best to handle it.</w:t>
        </w:r>
      </w:ins>
      <w:del w:id="36" w:author="Ben Handysides" w:date="2020-06-09T15:46:00Z">
        <w:r w:rsidR="006150E6" w:rsidRPr="00C94CE8" w:rsidDel="00AC753F">
          <w:rPr>
            <w:szCs w:val="20"/>
            <w:rPrChange w:id="37" w:author="Ben Handysides" w:date="2020-06-09T15:46:00Z">
              <w:rPr>
                <w:szCs w:val="20"/>
              </w:rPr>
            </w:rPrChange>
          </w:rPr>
          <w:delText>The interview will be confidential unless you reveal that you or someone you know is at serious risk of harm. Then Laura will have a duty to inform the appropriate authorities</w:delText>
        </w:r>
      </w:del>
      <w:del w:id="38" w:author="Ben Handysides" w:date="2020-06-09T15:47:00Z">
        <w:r w:rsidR="006150E6" w:rsidRPr="00C94CE8" w:rsidDel="00C94CE8">
          <w:rPr>
            <w:szCs w:val="20"/>
            <w:rPrChange w:id="39" w:author="Ben Handysides" w:date="2020-06-09T15:46:00Z">
              <w:rPr>
                <w:szCs w:val="20"/>
              </w:rPr>
            </w:rPrChange>
          </w:rPr>
          <w:delText>.</w:delText>
        </w:r>
      </w:del>
    </w:p>
    <w:p w14:paraId="53F55497" w14:textId="21C73B69" w:rsidR="006150E6" w:rsidDel="0052774D" w:rsidRDefault="006150E6">
      <w:pPr>
        <w:spacing w:after="0" w:line="240" w:lineRule="auto"/>
        <w:jc w:val="both"/>
        <w:rPr>
          <w:del w:id="40" w:author="Ben Handysides" w:date="2020-06-09T15:47:00Z"/>
          <w:szCs w:val="20"/>
        </w:rPr>
      </w:pPr>
    </w:p>
    <w:p w14:paraId="733EE1FD" w14:textId="77777777" w:rsidR="0052774D" w:rsidRPr="00C94CE8" w:rsidRDefault="0052774D" w:rsidP="0052774D">
      <w:pPr>
        <w:widowControl w:val="0"/>
        <w:spacing w:after="140" w:line="283" w:lineRule="auto"/>
        <w:rPr>
          <w:ins w:id="41" w:author="Ben Handysides" w:date="2020-06-09T15:47:00Z"/>
          <w:szCs w:val="20"/>
          <w:rPrChange w:id="42" w:author="Ben Handysides" w:date="2020-06-09T15:46:00Z">
            <w:rPr>
              <w:ins w:id="43" w:author="Ben Handysides" w:date="2020-06-09T15:47:00Z"/>
              <w:szCs w:val="20"/>
            </w:rPr>
          </w:rPrChange>
        </w:rPr>
        <w:pPrChange w:id="44" w:author="Ben Handysides" w:date="2020-06-09T15:47:00Z">
          <w:pPr>
            <w:spacing w:after="0" w:line="240" w:lineRule="auto"/>
          </w:pPr>
        </w:pPrChange>
      </w:pPr>
    </w:p>
    <w:p w14:paraId="05BAFFD3" w14:textId="77777777" w:rsidR="006150E6" w:rsidRPr="00C94CE8" w:rsidRDefault="006150E6">
      <w:pPr>
        <w:spacing w:after="0" w:line="240" w:lineRule="auto"/>
        <w:jc w:val="both"/>
        <w:rPr>
          <w:szCs w:val="20"/>
          <w:rPrChange w:id="45" w:author="Ben Handysides" w:date="2020-06-09T15:46:00Z">
            <w:rPr>
              <w:szCs w:val="20"/>
            </w:rPr>
          </w:rPrChange>
        </w:rPr>
        <w:pPrChange w:id="46" w:author="Ben Handysides" w:date="2020-03-23T10:41:00Z">
          <w:pPr>
            <w:spacing w:after="0" w:line="240" w:lineRule="auto"/>
          </w:pPr>
        </w:pPrChange>
      </w:pPr>
      <w:r w:rsidRPr="00C94CE8">
        <w:rPr>
          <w:szCs w:val="20"/>
          <w:rPrChange w:id="47" w:author="Ben Handysides" w:date="2020-06-09T15:46:00Z">
            <w:rPr>
              <w:szCs w:val="20"/>
            </w:rPr>
          </w:rPrChange>
        </w:rPr>
        <w:t>Y</w:t>
      </w:r>
      <w:r w:rsidRPr="0052774D">
        <w:rPr>
          <w:szCs w:val="20"/>
        </w:rPr>
        <w:t xml:space="preserve">ou do not have to answer any </w:t>
      </w:r>
      <w:r w:rsidRPr="00C94CE8">
        <w:rPr>
          <w:szCs w:val="20"/>
          <w:rPrChange w:id="48" w:author="Ben Handysides" w:date="2020-06-09T15:46:00Z">
            <w:rPr>
              <w:szCs w:val="20"/>
            </w:rPr>
          </w:rPrChange>
        </w:rPr>
        <w:t>questions that you don’t want to.</w:t>
      </w:r>
    </w:p>
    <w:p w14:paraId="078B6282" w14:textId="33FB3235" w:rsidR="003677B5" w:rsidRPr="002D6682" w:rsidRDefault="006150E6" w:rsidP="00074594">
      <w:pPr>
        <w:pStyle w:val="Heading1"/>
        <w:rPr>
          <w:rFonts w:cstheme="minorHAnsi"/>
          <w:szCs w:val="20"/>
        </w:rPr>
      </w:pPr>
      <w:r>
        <w:rPr>
          <w:rFonts w:cstheme="minorHAnsi"/>
          <w:szCs w:val="20"/>
        </w:rPr>
        <w:lastRenderedPageBreak/>
        <w:t xml:space="preserve">What </w:t>
      </w:r>
      <w:r w:rsidR="003677B5" w:rsidRPr="002D6682">
        <w:rPr>
          <w:rFonts w:cstheme="minorHAnsi"/>
          <w:szCs w:val="20"/>
        </w:rPr>
        <w:t>happens after the interview?</w:t>
      </w:r>
    </w:p>
    <w:p w14:paraId="078B6283" w14:textId="352D66E4" w:rsidR="003677B5" w:rsidRPr="006150E6" w:rsidRDefault="003677B5">
      <w:pPr>
        <w:jc w:val="both"/>
        <w:rPr>
          <w:rFonts w:cstheme="minorHAnsi"/>
          <w:szCs w:val="20"/>
        </w:rPr>
        <w:pPrChange w:id="49" w:author="Ben Handysides" w:date="2020-03-23T10:41:00Z">
          <w:pPr/>
        </w:pPrChange>
      </w:pPr>
      <w:r w:rsidRPr="006150E6">
        <w:rPr>
          <w:rFonts w:cstheme="minorHAnsi"/>
          <w:szCs w:val="20"/>
        </w:rPr>
        <w:t>The interview recording will be typed out</w:t>
      </w:r>
      <w:r w:rsidR="006150E6">
        <w:rPr>
          <w:rFonts w:cstheme="minorHAnsi"/>
          <w:szCs w:val="20"/>
        </w:rPr>
        <w:t>.</w:t>
      </w:r>
    </w:p>
    <w:p w14:paraId="073382D9" w14:textId="77777777" w:rsidR="006150E6" w:rsidRPr="003D309D" w:rsidRDefault="006150E6" w:rsidP="006150E6">
      <w:pPr>
        <w:jc w:val="both"/>
        <w:rPr>
          <w:szCs w:val="20"/>
        </w:rPr>
      </w:pPr>
      <w:r w:rsidRPr="003D309D">
        <w:rPr>
          <w:szCs w:val="20"/>
        </w:rPr>
        <w:t xml:space="preserve">All information that is collected about you during the research will be kept strictly confidential. </w:t>
      </w:r>
    </w:p>
    <w:p w14:paraId="5E2F7920" w14:textId="77777777" w:rsidR="006150E6" w:rsidRPr="003D309D" w:rsidRDefault="006150E6" w:rsidP="006150E6">
      <w:pPr>
        <w:jc w:val="both"/>
        <w:rPr>
          <w:b/>
          <w:szCs w:val="20"/>
        </w:rPr>
      </w:pPr>
      <w:r w:rsidRPr="003D309D">
        <w:rPr>
          <w:szCs w:val="20"/>
        </w:rPr>
        <w:t>Your information will be made anonymous and you will be given a pseudonym (fake name). Only the researchers will know your real name and personal information.</w:t>
      </w:r>
    </w:p>
    <w:p w14:paraId="5E46A69A" w14:textId="77777777" w:rsidR="006150E6" w:rsidRPr="003D309D" w:rsidRDefault="006150E6">
      <w:pPr>
        <w:spacing w:after="0" w:line="240" w:lineRule="auto"/>
        <w:jc w:val="both"/>
        <w:rPr>
          <w:szCs w:val="20"/>
        </w:rPr>
        <w:pPrChange w:id="50" w:author="Ben Handysides" w:date="2020-03-23T10:41:00Z">
          <w:pPr>
            <w:spacing w:after="0" w:line="240" w:lineRule="auto"/>
          </w:pPr>
        </w:pPrChange>
      </w:pPr>
      <w:r w:rsidRPr="003D309D">
        <w:rPr>
          <w:szCs w:val="20"/>
        </w:rPr>
        <w:t>Any publications that are written based on the study will not reveal any of your personal details and your identity will be protected.</w:t>
      </w:r>
    </w:p>
    <w:p w14:paraId="577243F3" w14:textId="77777777" w:rsidR="006150E6" w:rsidRPr="003D309D" w:rsidRDefault="006150E6">
      <w:pPr>
        <w:spacing w:after="0" w:line="240" w:lineRule="auto"/>
        <w:jc w:val="both"/>
        <w:rPr>
          <w:szCs w:val="20"/>
        </w:rPr>
        <w:pPrChange w:id="51" w:author="Ben Handysides" w:date="2020-03-23T10:41:00Z">
          <w:pPr>
            <w:spacing w:after="0" w:line="240" w:lineRule="auto"/>
          </w:pPr>
        </w:pPrChange>
      </w:pPr>
    </w:p>
    <w:p w14:paraId="51EED384" w14:textId="641179E6" w:rsidR="006150E6" w:rsidRDefault="006150E6">
      <w:pPr>
        <w:jc w:val="both"/>
        <w:rPr>
          <w:szCs w:val="20"/>
        </w:rPr>
        <w:pPrChange w:id="52" w:author="Ben Handysides" w:date="2020-03-23T10:41:00Z">
          <w:pPr/>
        </w:pPrChange>
      </w:pPr>
      <w:r w:rsidRPr="003D309D">
        <w:rPr>
          <w:szCs w:val="20"/>
        </w:rPr>
        <w:t xml:space="preserve">Once the study is complete all information will be kept for 12 months by the research team and then archived in the </w:t>
      </w:r>
      <w:proofErr w:type="spellStart"/>
      <w:r w:rsidRPr="003D309D">
        <w:rPr>
          <w:szCs w:val="20"/>
        </w:rPr>
        <w:t>Timescapes</w:t>
      </w:r>
      <w:proofErr w:type="spellEnd"/>
      <w:r w:rsidRPr="003D309D">
        <w:rPr>
          <w:szCs w:val="20"/>
        </w:rPr>
        <w:t xml:space="preserve"> Archive (see archiving information sheet</w:t>
      </w:r>
      <w:r>
        <w:rPr>
          <w:szCs w:val="20"/>
        </w:rPr>
        <w:t>).</w:t>
      </w:r>
    </w:p>
    <w:p w14:paraId="078B6286" w14:textId="60CEEA12" w:rsidR="00742CC4" w:rsidRPr="002D6682" w:rsidRDefault="00742CC4">
      <w:pPr>
        <w:jc w:val="both"/>
        <w:rPr>
          <w:rFonts w:cstheme="minorHAnsi"/>
          <w:b/>
          <w:szCs w:val="20"/>
        </w:rPr>
        <w:pPrChange w:id="53" w:author="Ben Handysides" w:date="2020-03-23T10:41:00Z">
          <w:pPr/>
        </w:pPrChange>
      </w:pPr>
      <w:r w:rsidRPr="002D6682">
        <w:rPr>
          <w:rFonts w:cstheme="minorHAnsi"/>
          <w:b/>
          <w:szCs w:val="20"/>
        </w:rPr>
        <w:t>What it I don’t want to do the research anymore?</w:t>
      </w:r>
    </w:p>
    <w:p w14:paraId="078B6288" w14:textId="71DB2DDC" w:rsidR="00C77D06" w:rsidRPr="002D6682" w:rsidRDefault="00737BB5" w:rsidP="00C77D06">
      <w:pPr>
        <w:spacing w:after="0"/>
        <w:jc w:val="both"/>
        <w:rPr>
          <w:rFonts w:cstheme="minorHAnsi"/>
          <w:bCs/>
          <w:iCs/>
          <w:color w:val="000000" w:themeColor="text1"/>
          <w:szCs w:val="20"/>
        </w:rPr>
      </w:pPr>
      <w:r w:rsidRPr="00607916">
        <w:rPr>
          <w:szCs w:val="20"/>
        </w:rPr>
        <w:t xml:space="preserve">Just tell </w:t>
      </w:r>
      <w:r>
        <w:rPr>
          <w:szCs w:val="20"/>
        </w:rPr>
        <w:t xml:space="preserve">the </w:t>
      </w:r>
      <w:r w:rsidRPr="00607916">
        <w:rPr>
          <w:szCs w:val="20"/>
        </w:rPr>
        <w:t>researcher</w:t>
      </w:r>
      <w:r>
        <w:rPr>
          <w:szCs w:val="20"/>
        </w:rPr>
        <w:t>, Laura</w:t>
      </w:r>
      <w:r w:rsidRPr="00607916">
        <w:rPr>
          <w:szCs w:val="20"/>
        </w:rPr>
        <w:t xml:space="preserve"> at any time</w:t>
      </w:r>
      <w:r>
        <w:rPr>
          <w:szCs w:val="20"/>
        </w:rPr>
        <w:t>, or</w:t>
      </w:r>
      <w:r w:rsidRPr="0090237A">
        <w:rPr>
          <w:szCs w:val="20"/>
        </w:rPr>
        <w:t xml:space="preserve"> let </w:t>
      </w:r>
      <w:r>
        <w:rPr>
          <w:szCs w:val="20"/>
        </w:rPr>
        <w:t>your support worker</w:t>
      </w:r>
      <w:r w:rsidRPr="0090237A">
        <w:rPr>
          <w:szCs w:val="20"/>
        </w:rPr>
        <w:t xml:space="preserve"> know</w:t>
      </w:r>
      <w:r>
        <w:rPr>
          <w:szCs w:val="20"/>
        </w:rPr>
        <w:t xml:space="preserve"> and they will speak to her.</w:t>
      </w:r>
    </w:p>
    <w:p w14:paraId="70C6F548" w14:textId="77777777" w:rsidR="00737BB5" w:rsidRDefault="00737BB5" w:rsidP="00C77D06">
      <w:pPr>
        <w:spacing w:after="0"/>
        <w:jc w:val="both"/>
        <w:rPr>
          <w:rFonts w:cstheme="minorHAnsi"/>
          <w:b/>
          <w:szCs w:val="20"/>
        </w:rPr>
      </w:pPr>
    </w:p>
    <w:p w14:paraId="078B6289" w14:textId="064DA7CD" w:rsidR="0090637B" w:rsidRPr="002D6682" w:rsidRDefault="0090637B" w:rsidP="00C77D06">
      <w:pPr>
        <w:spacing w:after="0"/>
        <w:jc w:val="both"/>
        <w:rPr>
          <w:rFonts w:cstheme="minorHAnsi"/>
          <w:bCs/>
          <w:iCs/>
          <w:color w:val="000000" w:themeColor="text1"/>
          <w:szCs w:val="20"/>
        </w:rPr>
      </w:pPr>
      <w:r w:rsidRPr="002D6682">
        <w:rPr>
          <w:rFonts w:cstheme="minorHAnsi"/>
          <w:b/>
          <w:szCs w:val="20"/>
        </w:rPr>
        <w:t>What i</w:t>
      </w:r>
      <w:r w:rsidR="00737BB5">
        <w:rPr>
          <w:rFonts w:cstheme="minorHAnsi"/>
          <w:b/>
          <w:szCs w:val="20"/>
        </w:rPr>
        <w:t>f</w:t>
      </w:r>
      <w:r w:rsidRPr="002D6682">
        <w:rPr>
          <w:rFonts w:cstheme="minorHAnsi"/>
          <w:b/>
          <w:szCs w:val="20"/>
        </w:rPr>
        <w:t xml:space="preserve"> there is a problem?</w:t>
      </w:r>
    </w:p>
    <w:p w14:paraId="44B21093" w14:textId="77777777" w:rsidR="006150E6" w:rsidRDefault="006150E6" w:rsidP="006D307A">
      <w:pPr>
        <w:spacing w:after="0"/>
        <w:jc w:val="both"/>
        <w:rPr>
          <w:rFonts w:cstheme="minorHAnsi"/>
          <w:iCs/>
          <w:color w:val="000000" w:themeColor="text1"/>
          <w:szCs w:val="20"/>
        </w:rPr>
      </w:pPr>
    </w:p>
    <w:p w14:paraId="6B9B9E96" w14:textId="77777777" w:rsidR="006150E6" w:rsidRDefault="006D307A" w:rsidP="006150E6">
      <w:pPr>
        <w:spacing w:after="0"/>
        <w:jc w:val="both"/>
        <w:rPr>
          <w:rFonts w:cstheme="minorHAnsi"/>
          <w:color w:val="548DD4"/>
          <w:szCs w:val="20"/>
        </w:rPr>
      </w:pPr>
      <w:r w:rsidRPr="002D6682">
        <w:rPr>
          <w:rFonts w:cstheme="minorHAnsi"/>
          <w:iCs/>
          <w:color w:val="000000" w:themeColor="text1"/>
          <w:szCs w:val="20"/>
        </w:rPr>
        <w:t>Speak to Laura in person, by e-mail or by phone and we’ll try sort the problem as quickly as possible</w:t>
      </w:r>
      <w:r w:rsidR="00C77D06" w:rsidRPr="002D6682">
        <w:rPr>
          <w:rFonts w:cstheme="minorHAnsi"/>
          <w:iCs/>
          <w:color w:val="000000" w:themeColor="text1"/>
          <w:szCs w:val="20"/>
        </w:rPr>
        <w:t>. After this</w:t>
      </w:r>
      <w:r w:rsidRPr="002D6682">
        <w:rPr>
          <w:rFonts w:cstheme="minorHAnsi"/>
          <w:iCs/>
          <w:color w:val="000000" w:themeColor="text1"/>
          <w:szCs w:val="20"/>
        </w:rPr>
        <w:t xml:space="preserve"> if you </w:t>
      </w:r>
      <w:r w:rsidR="00871009" w:rsidRPr="002D6682">
        <w:rPr>
          <w:rFonts w:cstheme="minorHAnsi"/>
          <w:iCs/>
          <w:color w:val="000000" w:themeColor="text1"/>
          <w:szCs w:val="20"/>
        </w:rPr>
        <w:t xml:space="preserve">have any concerns </w:t>
      </w:r>
      <w:r w:rsidRPr="002D6682">
        <w:rPr>
          <w:rFonts w:cstheme="minorHAnsi"/>
          <w:iCs/>
          <w:color w:val="000000" w:themeColor="text1"/>
          <w:szCs w:val="20"/>
        </w:rPr>
        <w:t xml:space="preserve">then please email: </w:t>
      </w:r>
      <w:hyperlink r:id="rId11" w:history="1">
        <w:r w:rsidRPr="002D6682">
          <w:rPr>
            <w:rStyle w:val="Hyperlink"/>
            <w:rFonts w:cstheme="minorHAnsi"/>
            <w:szCs w:val="20"/>
          </w:rPr>
          <w:t>ethics@lincoln.ac.uk</w:t>
        </w:r>
      </w:hyperlink>
      <w:r w:rsidR="00871009" w:rsidRPr="002D6682">
        <w:rPr>
          <w:rStyle w:val="Hyperlink"/>
          <w:rFonts w:cstheme="minorHAnsi"/>
          <w:szCs w:val="20"/>
        </w:rPr>
        <w:t>.</w:t>
      </w:r>
    </w:p>
    <w:p w14:paraId="7BDF76B9" w14:textId="77777777" w:rsidR="006150E6" w:rsidRDefault="006150E6" w:rsidP="006150E6">
      <w:pPr>
        <w:spacing w:after="0"/>
        <w:jc w:val="both"/>
        <w:rPr>
          <w:rFonts w:cstheme="minorHAnsi"/>
          <w:color w:val="548DD4"/>
          <w:szCs w:val="20"/>
        </w:rPr>
      </w:pPr>
    </w:p>
    <w:p w14:paraId="078B628C" w14:textId="4C1FD29C" w:rsidR="0090637B" w:rsidRPr="006150E6" w:rsidRDefault="0090637B" w:rsidP="006150E6">
      <w:pPr>
        <w:spacing w:after="0"/>
        <w:jc w:val="both"/>
        <w:rPr>
          <w:rFonts w:cstheme="minorHAnsi"/>
          <w:color w:val="548DD4"/>
          <w:szCs w:val="20"/>
        </w:rPr>
      </w:pPr>
      <w:r w:rsidRPr="002D6682">
        <w:rPr>
          <w:rFonts w:cstheme="minorHAnsi"/>
          <w:b/>
          <w:szCs w:val="20"/>
        </w:rPr>
        <w:t>What will happen to the results of the research?</w:t>
      </w:r>
    </w:p>
    <w:p w14:paraId="4060B2B6" w14:textId="77777777" w:rsidR="00737BB5" w:rsidRPr="00607916" w:rsidRDefault="00737BB5">
      <w:pPr>
        <w:jc w:val="both"/>
        <w:rPr>
          <w:szCs w:val="20"/>
        </w:rPr>
        <w:pPrChange w:id="54" w:author="Ben Handysides" w:date="2020-03-23T10:41:00Z">
          <w:pPr/>
        </w:pPrChange>
      </w:pPr>
      <w:r w:rsidRPr="002D6682">
        <w:rPr>
          <w:rFonts w:cstheme="minorHAnsi"/>
          <w:szCs w:val="20"/>
        </w:rPr>
        <w:t xml:space="preserve">The results will be shared through things like the publication of a book or the researchers speaking at conferences. We may also share your stories with support workers or on social media. If we do this, we will make sure that you can’t be identified. </w:t>
      </w:r>
      <w:r>
        <w:rPr>
          <w:szCs w:val="20"/>
        </w:rPr>
        <w:t>These will be made available to you if you wish to see them.</w:t>
      </w:r>
    </w:p>
    <w:p w14:paraId="078B628E" w14:textId="77777777" w:rsidR="00C77D06" w:rsidRPr="002D6682" w:rsidRDefault="00C77D06">
      <w:pPr>
        <w:jc w:val="both"/>
        <w:rPr>
          <w:rFonts w:cstheme="minorHAnsi"/>
          <w:b/>
          <w:szCs w:val="20"/>
        </w:rPr>
        <w:pPrChange w:id="55" w:author="Ben Handysides" w:date="2020-03-23T10:41:00Z">
          <w:pPr/>
        </w:pPrChange>
      </w:pPr>
      <w:r w:rsidRPr="002D6682">
        <w:rPr>
          <w:rFonts w:cstheme="minorHAnsi"/>
          <w:b/>
          <w:szCs w:val="20"/>
        </w:rPr>
        <w:t>Who has checked the study?</w:t>
      </w:r>
    </w:p>
    <w:p w14:paraId="078B628F" w14:textId="77777777" w:rsidR="00C77D06" w:rsidRPr="002D6682" w:rsidRDefault="00C77D06">
      <w:pPr>
        <w:jc w:val="both"/>
        <w:rPr>
          <w:rFonts w:cstheme="minorHAnsi"/>
          <w:iCs/>
          <w:color w:val="000000"/>
          <w:szCs w:val="20"/>
        </w:rPr>
        <w:pPrChange w:id="56" w:author="Ben Handysides" w:date="2020-03-23T10:41:00Z">
          <w:pPr/>
        </w:pPrChange>
      </w:pPr>
      <w:r w:rsidRPr="002D6682">
        <w:rPr>
          <w:rFonts w:cstheme="minorHAnsi"/>
          <w:iCs/>
          <w:color w:val="000000"/>
          <w:szCs w:val="20"/>
        </w:rPr>
        <w:t xml:space="preserve">The research has been checked by a Research Ethics Committee at the University of Lincoln – this group makes sure research is going to be done in a correct, fair way. </w:t>
      </w:r>
    </w:p>
    <w:p w14:paraId="078B6290" w14:textId="77777777" w:rsidR="0090637B" w:rsidRPr="002D6682" w:rsidRDefault="0090637B">
      <w:pPr>
        <w:jc w:val="both"/>
        <w:rPr>
          <w:rFonts w:cstheme="minorHAnsi"/>
          <w:b/>
          <w:szCs w:val="20"/>
        </w:rPr>
        <w:pPrChange w:id="57" w:author="Ben Handysides" w:date="2020-03-23T10:41:00Z">
          <w:pPr/>
        </w:pPrChange>
      </w:pPr>
      <w:r w:rsidRPr="002D6682">
        <w:rPr>
          <w:rFonts w:cstheme="minorHAnsi"/>
          <w:b/>
          <w:szCs w:val="20"/>
        </w:rPr>
        <w:t>Who is organising and funding the research?</w:t>
      </w:r>
    </w:p>
    <w:p w14:paraId="078B6292" w14:textId="6347FD06" w:rsidR="006D307A" w:rsidRDefault="00737BB5">
      <w:pPr>
        <w:jc w:val="both"/>
        <w:rPr>
          <w:szCs w:val="20"/>
        </w:rPr>
        <w:pPrChange w:id="58" w:author="Ben Handysides" w:date="2020-03-23T10:41:00Z">
          <w:pPr/>
        </w:pPrChange>
      </w:pPr>
      <w:r w:rsidRPr="009A62A8">
        <w:rPr>
          <w:szCs w:val="20"/>
        </w:rPr>
        <w:t>The research is being organised by the University of Lincoln and is</w:t>
      </w:r>
      <w:r>
        <w:rPr>
          <w:szCs w:val="20"/>
        </w:rPr>
        <w:t xml:space="preserve"> </w:t>
      </w:r>
      <w:r w:rsidRPr="009A62A8">
        <w:rPr>
          <w:szCs w:val="20"/>
        </w:rPr>
        <w:t>funded by UK Research and Innovation</w:t>
      </w:r>
      <w:r>
        <w:rPr>
          <w:szCs w:val="20"/>
        </w:rPr>
        <w:t xml:space="preserve"> who are a separate organisation</w:t>
      </w:r>
      <w:ins w:id="59" w:author="Ben Handysides" w:date="2020-03-18T11:13:00Z">
        <w:r w:rsidR="00FF594D">
          <w:rPr>
            <w:szCs w:val="20"/>
          </w:rPr>
          <w:t>.</w:t>
        </w:r>
      </w:ins>
    </w:p>
    <w:p w14:paraId="2939E08F" w14:textId="77777777" w:rsidR="00737BB5" w:rsidRPr="006F3EA3" w:rsidRDefault="00737BB5" w:rsidP="00737BB5">
      <w:pPr>
        <w:jc w:val="both"/>
        <w:rPr>
          <w:b/>
        </w:rPr>
      </w:pPr>
      <w:r w:rsidRPr="006F3EA3">
        <w:rPr>
          <w:b/>
        </w:rPr>
        <w:t>Contact for further information</w:t>
      </w:r>
    </w:p>
    <w:p w14:paraId="7AF78D97" w14:textId="1001E78B" w:rsidR="00737BB5" w:rsidRPr="002D6682" w:rsidRDefault="00737BB5" w:rsidP="00737BB5">
      <w:pPr>
        <w:jc w:val="both"/>
        <w:rPr>
          <w:szCs w:val="20"/>
        </w:rPr>
      </w:pPr>
      <w:r w:rsidRPr="00607916">
        <w:rPr>
          <w:szCs w:val="20"/>
        </w:rPr>
        <w:t xml:space="preserve">If you would like any further information about this study please speak to </w:t>
      </w:r>
      <w:r>
        <w:rPr>
          <w:szCs w:val="20"/>
        </w:rPr>
        <w:t>the researcher</w:t>
      </w:r>
      <w:ins w:id="60" w:author="Ben Handysides" w:date="2020-03-18T11:48:00Z">
        <w:r w:rsidR="00B43583">
          <w:rPr>
            <w:szCs w:val="20"/>
          </w:rPr>
          <w:t>,</w:t>
        </w:r>
      </w:ins>
      <w:r>
        <w:rPr>
          <w:szCs w:val="20"/>
        </w:rPr>
        <w:t xml:space="preserve"> </w:t>
      </w:r>
      <w:del w:id="61" w:author="Ben Handysides" w:date="2020-03-18T11:48:00Z">
        <w:r w:rsidDel="00B43583">
          <w:rPr>
            <w:szCs w:val="20"/>
          </w:rPr>
          <w:delText>Thomas/Jesper</w:delText>
        </w:r>
      </w:del>
      <w:ins w:id="62" w:author="Ben Handysides" w:date="2020-03-18T11:48:00Z">
        <w:r w:rsidR="00B43583">
          <w:rPr>
            <w:szCs w:val="20"/>
          </w:rPr>
          <w:t>Laura</w:t>
        </w:r>
      </w:ins>
      <w:r>
        <w:rPr>
          <w:szCs w:val="20"/>
        </w:rPr>
        <w:t xml:space="preserve"> or the study Director, Anna.</w:t>
      </w:r>
    </w:p>
    <w:p w14:paraId="078B6293" w14:textId="77777777" w:rsidR="0090637B" w:rsidRPr="002D6682" w:rsidRDefault="0090637B">
      <w:pPr>
        <w:jc w:val="both"/>
        <w:rPr>
          <w:rFonts w:cstheme="minorHAnsi"/>
          <w:b/>
          <w:szCs w:val="20"/>
        </w:rPr>
        <w:pPrChange w:id="63" w:author="Ben Handysides" w:date="2020-03-23T10:41:00Z">
          <w:pPr/>
        </w:pPrChange>
      </w:pPr>
      <w:r w:rsidRPr="002D6682">
        <w:rPr>
          <w:rFonts w:cstheme="minorHAnsi"/>
          <w:b/>
          <w:szCs w:val="20"/>
        </w:rPr>
        <w:t>Contact</w:t>
      </w:r>
    </w:p>
    <w:p w14:paraId="078B6294" w14:textId="333BB3B3" w:rsidR="006D307A" w:rsidRPr="002D6682" w:rsidRDefault="002D6682">
      <w:pPr>
        <w:jc w:val="both"/>
        <w:rPr>
          <w:rFonts w:cstheme="minorBidi"/>
          <w:szCs w:val="20"/>
        </w:rPr>
        <w:pPrChange w:id="64" w:author="Ben Handysides" w:date="2020-03-23T10:41:00Z">
          <w:pPr/>
        </w:pPrChange>
      </w:pPr>
      <w:r w:rsidRPr="00607916">
        <w:rPr>
          <w:noProof/>
          <w:szCs w:val="20"/>
          <w:lang w:eastAsia="en-GB"/>
        </w:rPr>
        <w:drawing>
          <wp:anchor distT="0" distB="0" distL="114300" distR="114300" simplePos="0" relativeHeight="251655168" behindDoc="1" locked="0" layoutInCell="1" allowOverlap="1" wp14:anchorId="719A2B2B" wp14:editId="5E90BB16">
            <wp:simplePos x="0" y="0"/>
            <wp:positionH relativeFrom="margin">
              <wp:posOffset>5238750</wp:posOffset>
            </wp:positionH>
            <wp:positionV relativeFrom="paragraph">
              <wp:posOffset>151765</wp:posOffset>
            </wp:positionV>
            <wp:extent cx="1092200" cy="758825"/>
            <wp:effectExtent l="0" t="0" r="0" b="3175"/>
            <wp:wrapTight wrapText="bothSides">
              <wp:wrapPolygon edited="0">
                <wp:start x="7912" y="0"/>
                <wp:lineTo x="4144" y="0"/>
                <wp:lineTo x="0" y="4880"/>
                <wp:lineTo x="0" y="10845"/>
                <wp:lineTo x="2637" y="17352"/>
                <wp:lineTo x="1507" y="19521"/>
                <wp:lineTo x="1507" y="21148"/>
                <wp:lineTo x="5274" y="21148"/>
                <wp:lineTo x="20344" y="20064"/>
                <wp:lineTo x="21098" y="17352"/>
                <wp:lineTo x="19591" y="17352"/>
                <wp:lineTo x="12809" y="8676"/>
                <wp:lineTo x="16953" y="7592"/>
                <wp:lineTo x="16577" y="1085"/>
                <wp:lineTo x="11679" y="0"/>
                <wp:lineTo x="79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20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EA1">
        <w:rPr>
          <w:rFonts w:cstheme="minorBidi"/>
        </w:rPr>
        <w:t xml:space="preserve">Researcher </w:t>
      </w:r>
      <w:r w:rsidR="006D307A" w:rsidRPr="00E06EA1">
        <w:rPr>
          <w:rFonts w:cstheme="minorBidi"/>
        </w:rPr>
        <w:t>Name: Laura Way</w:t>
      </w:r>
      <w:del w:id="65" w:author="Anna Tarrant" w:date="2020-04-09T12:17:00Z">
        <w:r w:rsidR="6CC3478A" w:rsidRPr="00E06EA1" w:rsidDel="00D0666B">
          <w:rPr>
            <w:rFonts w:cstheme="minorBidi"/>
          </w:rPr>
          <w:delText xml:space="preserve"> (researcher)</w:delText>
        </w:r>
      </w:del>
    </w:p>
    <w:p w14:paraId="078B6295" w14:textId="2569A391" w:rsidR="006D307A" w:rsidRPr="002D6682" w:rsidRDefault="006D307A">
      <w:pPr>
        <w:jc w:val="both"/>
        <w:rPr>
          <w:rStyle w:val="Hyperlink"/>
          <w:rFonts w:cstheme="minorBidi"/>
          <w:szCs w:val="20"/>
        </w:rPr>
        <w:pPrChange w:id="66" w:author="Ben Handysides" w:date="2020-03-23T10:41:00Z">
          <w:pPr/>
        </w:pPrChange>
      </w:pPr>
      <w:r w:rsidRPr="002D6682">
        <w:rPr>
          <w:rFonts w:cstheme="minorBidi"/>
          <w:szCs w:val="20"/>
        </w:rPr>
        <w:t xml:space="preserve">Email: </w:t>
      </w:r>
      <w:r w:rsidR="003B6A3F">
        <w:fldChar w:fldCharType="begin"/>
      </w:r>
      <w:r w:rsidR="003B6A3F">
        <w:instrText xml:space="preserve"> HYPERLINK "mailto:LWay@lincoln.ac.uk" </w:instrText>
      </w:r>
      <w:r w:rsidR="003B6A3F">
        <w:fldChar w:fldCharType="separate"/>
      </w:r>
      <w:r w:rsidRPr="002D6682">
        <w:rPr>
          <w:rStyle w:val="Hyperlink"/>
          <w:rFonts w:cstheme="minorBidi"/>
          <w:szCs w:val="20"/>
        </w:rPr>
        <w:t>LWay@lincoln.ac.uk</w:t>
      </w:r>
      <w:r w:rsidR="003B6A3F">
        <w:rPr>
          <w:rStyle w:val="Hyperlink"/>
          <w:rFonts w:cstheme="minorBidi"/>
          <w:szCs w:val="20"/>
        </w:rPr>
        <w:fldChar w:fldCharType="end"/>
      </w:r>
    </w:p>
    <w:p w14:paraId="405788E7" w14:textId="7EC3A91D" w:rsidR="424CA912" w:rsidRPr="002D6682" w:rsidRDefault="424CA912">
      <w:pPr>
        <w:jc w:val="both"/>
        <w:rPr>
          <w:rStyle w:val="Hyperlink"/>
          <w:rFonts w:cstheme="minorBidi"/>
          <w:color w:val="auto"/>
          <w:szCs w:val="20"/>
          <w:u w:val="none"/>
        </w:rPr>
        <w:pPrChange w:id="67" w:author="Ben Handysides" w:date="2020-03-23T10:41:00Z">
          <w:pPr/>
        </w:pPrChange>
      </w:pPr>
      <w:r w:rsidRPr="002D6682">
        <w:rPr>
          <w:rStyle w:val="Hyperlink"/>
          <w:rFonts w:cstheme="minorBidi"/>
          <w:color w:val="auto"/>
          <w:szCs w:val="20"/>
          <w:u w:val="none"/>
        </w:rPr>
        <w:t xml:space="preserve">Telephone: </w:t>
      </w:r>
      <w:ins w:id="68" w:author="Anna Tarrant" w:date="2020-04-09T12:16:00Z">
        <w:r w:rsidR="00D0666B">
          <w:rPr>
            <w:rStyle w:val="Hyperlink"/>
            <w:rFonts w:cstheme="minorBidi"/>
            <w:color w:val="auto"/>
            <w:szCs w:val="20"/>
            <w:u w:val="none"/>
          </w:rPr>
          <w:t>01522 886170</w:t>
        </w:r>
      </w:ins>
      <w:del w:id="69" w:author="Anna Tarrant" w:date="2020-04-09T12:16:00Z">
        <w:r w:rsidR="00737BB5" w:rsidRPr="002D6682" w:rsidDel="00D0666B">
          <w:rPr>
            <w:rStyle w:val="Hyperlink"/>
            <w:rFonts w:cstheme="minorBidi"/>
            <w:color w:val="auto"/>
            <w:szCs w:val="20"/>
            <w:u w:val="none"/>
          </w:rPr>
          <w:delText>TBC</w:delText>
        </w:r>
      </w:del>
    </w:p>
    <w:p w14:paraId="7F0B2956" w14:textId="4530B8FD" w:rsidR="4229CC1D" w:rsidRPr="002D6682" w:rsidRDefault="006150E6">
      <w:pPr>
        <w:jc w:val="both"/>
        <w:rPr>
          <w:rFonts w:cstheme="minorBidi"/>
          <w:szCs w:val="20"/>
        </w:rPr>
        <w:pPrChange w:id="70" w:author="Ben Handysides" w:date="2020-03-23T10:41:00Z">
          <w:pPr/>
        </w:pPrChange>
      </w:pPr>
      <w:r>
        <w:rPr>
          <w:rFonts w:cstheme="minorBidi"/>
          <w:szCs w:val="20"/>
        </w:rPr>
        <w:t xml:space="preserve">Study </w:t>
      </w:r>
      <w:r w:rsidR="002D6682">
        <w:rPr>
          <w:rFonts w:cstheme="minorBidi"/>
          <w:szCs w:val="20"/>
        </w:rPr>
        <w:t>Director</w:t>
      </w:r>
      <w:r w:rsidR="4229CC1D" w:rsidRPr="002D6682">
        <w:rPr>
          <w:rFonts w:cstheme="minorBidi"/>
          <w:szCs w:val="20"/>
        </w:rPr>
        <w:t xml:space="preserve">: Anna Tarrant </w:t>
      </w:r>
    </w:p>
    <w:p w14:paraId="2475D3A3" w14:textId="6DB2AAD8" w:rsidR="205DDD5D" w:rsidRDefault="205DDD5D">
      <w:pPr>
        <w:jc w:val="both"/>
        <w:rPr>
          <w:rFonts w:cstheme="minorBidi"/>
          <w:szCs w:val="20"/>
        </w:rPr>
        <w:pPrChange w:id="71" w:author="Ben Handysides" w:date="2020-03-23T10:41:00Z">
          <w:pPr/>
        </w:pPrChange>
      </w:pPr>
      <w:r w:rsidRPr="002D6682">
        <w:rPr>
          <w:rFonts w:cstheme="minorBidi"/>
          <w:szCs w:val="20"/>
        </w:rPr>
        <w:t xml:space="preserve">Email: </w:t>
      </w:r>
      <w:r w:rsidR="003B6A3F">
        <w:fldChar w:fldCharType="begin"/>
      </w:r>
      <w:r w:rsidR="003B6A3F">
        <w:instrText xml:space="preserve"> HYPERLINK "mailto:atarrant@lincoln.ac.uk" </w:instrText>
      </w:r>
      <w:r w:rsidR="003B6A3F">
        <w:fldChar w:fldCharType="separate"/>
      </w:r>
      <w:r w:rsidR="002D6682" w:rsidRPr="0082272F">
        <w:rPr>
          <w:rStyle w:val="Hyperlink"/>
          <w:rFonts w:cstheme="minorBidi"/>
          <w:szCs w:val="20"/>
        </w:rPr>
        <w:t>at</w:t>
      </w:r>
      <w:r w:rsidR="002D6682" w:rsidRPr="002D6682">
        <w:rPr>
          <w:rStyle w:val="Hyperlink"/>
          <w:rFonts w:cstheme="minorBidi"/>
          <w:szCs w:val="20"/>
        </w:rPr>
        <w:t>arrant@lincoln.ac.uk</w:t>
      </w:r>
      <w:r w:rsidR="003B6A3F">
        <w:rPr>
          <w:rStyle w:val="Hyperlink"/>
          <w:rFonts w:cstheme="minorBidi"/>
          <w:szCs w:val="20"/>
        </w:rPr>
        <w:fldChar w:fldCharType="end"/>
      </w:r>
    </w:p>
    <w:p w14:paraId="078B6296" w14:textId="0A6B2636" w:rsidR="006D307A" w:rsidRPr="002D6682" w:rsidRDefault="006D307A">
      <w:pPr>
        <w:jc w:val="both"/>
        <w:rPr>
          <w:ins w:id="72" w:author="Laura Way" w:date="2020-03-19T10:16:00Z"/>
          <w:rFonts w:cstheme="minorBidi"/>
        </w:rPr>
        <w:pPrChange w:id="73" w:author="Ben Handysides" w:date="2020-03-23T10:41:00Z">
          <w:pPr/>
        </w:pPrChange>
      </w:pPr>
      <w:r w:rsidRPr="00E06EA1">
        <w:rPr>
          <w:rFonts w:cstheme="minorBidi"/>
        </w:rPr>
        <w:lastRenderedPageBreak/>
        <w:t xml:space="preserve">Telephone: </w:t>
      </w:r>
      <w:r w:rsidR="009075B2" w:rsidRPr="00E06EA1">
        <w:rPr>
          <w:rFonts w:cstheme="minorBidi"/>
        </w:rPr>
        <w:t>01522 886170</w:t>
      </w:r>
      <w:r w:rsidR="004E7CAA" w:rsidRPr="00E06EA1">
        <w:rPr>
          <w:rFonts w:cstheme="minorBidi"/>
        </w:rPr>
        <w:t xml:space="preserve"> </w:t>
      </w:r>
    </w:p>
    <w:p w14:paraId="6345043B" w14:textId="382ED248" w:rsidR="00E06EA1" w:rsidRDefault="00E06EA1">
      <w:pPr>
        <w:jc w:val="both"/>
        <w:rPr>
          <w:ins w:id="74" w:author="Laura Way" w:date="2020-03-19T10:16:00Z"/>
          <w:rFonts w:cstheme="minorBidi"/>
        </w:rPr>
        <w:pPrChange w:id="75" w:author="Ben Handysides" w:date="2020-03-23T10:41:00Z">
          <w:pPr/>
        </w:pPrChange>
      </w:pPr>
    </w:p>
    <w:p w14:paraId="603126EC" w14:textId="349A18D0" w:rsidR="0329B64A" w:rsidRDefault="0329B64A">
      <w:pPr>
        <w:spacing w:line="360" w:lineRule="auto"/>
        <w:jc w:val="both"/>
        <w:rPr>
          <w:ins w:id="76" w:author="Laura Way" w:date="2020-03-19T10:16:00Z"/>
          <w:rFonts w:eastAsia="Verdana" w:cs="Verdana"/>
          <w:b/>
          <w:bCs/>
          <w:color w:val="000000" w:themeColor="text1"/>
          <w:szCs w:val="20"/>
        </w:rPr>
        <w:pPrChange w:id="77" w:author="Laura Way" w:date="2020-03-19T10:16:00Z">
          <w:pPr/>
        </w:pPrChange>
      </w:pPr>
      <w:ins w:id="78" w:author="Laura Way" w:date="2020-03-19T10:16:00Z">
        <w:r w:rsidRPr="00E06EA1">
          <w:rPr>
            <w:rFonts w:eastAsia="Verdana" w:cs="Verdana"/>
            <w:b/>
            <w:bCs/>
            <w:color w:val="000000" w:themeColor="text1"/>
            <w:szCs w:val="20"/>
          </w:rPr>
          <w:t>Privacy notice</w:t>
        </w:r>
      </w:ins>
    </w:p>
    <w:p w14:paraId="5E46A0EF" w14:textId="61A19161" w:rsidR="0329B64A" w:rsidRDefault="0329B64A">
      <w:pPr>
        <w:jc w:val="both"/>
        <w:rPr>
          <w:ins w:id="79" w:author="Laura Way" w:date="2020-03-19T10:19:00Z"/>
          <w:rFonts w:eastAsia="Verdana" w:cs="Verdana"/>
          <w:color w:val="000000" w:themeColor="text1"/>
          <w:szCs w:val="20"/>
        </w:rPr>
        <w:pPrChange w:id="80" w:author="Ben Handysides" w:date="2020-03-23T10:41:00Z">
          <w:pPr/>
        </w:pPrChange>
      </w:pPr>
      <w:ins w:id="81" w:author="Laura Way" w:date="2020-03-19T10:16:00Z">
        <w:r w:rsidRPr="1BADDEDE">
          <w:rPr>
            <w:rFonts w:eastAsia="Verdana" w:cs="Verdana"/>
            <w:color w:val="000000" w:themeColor="text1"/>
            <w:szCs w:val="20"/>
          </w:rPr>
          <w:t>The University of Lincoln is the lead organisation for this study and will be the data controller for this study. This means that we are responsible for looking after your information and using it properly.</w:t>
        </w:r>
        <w:r w:rsidRPr="1BADDEDE">
          <w:rPr>
            <w:rFonts w:eastAsia="Verdana" w:cs="Verdana"/>
            <w:color w:val="00B050"/>
            <w:szCs w:val="20"/>
          </w:rPr>
          <w:t xml:space="preserve"> </w:t>
        </w:r>
        <w:r w:rsidRPr="1BADDEDE">
          <w:rPr>
            <w:rFonts w:eastAsia="Verdana" w:cs="Verdana"/>
            <w:color w:val="000000" w:themeColor="text1"/>
            <w:szCs w:val="20"/>
          </w:rPr>
          <w:t xml:space="preserve">The university’s Research Participant Privacy Notice </w:t>
        </w:r>
        <w:r>
          <w:fldChar w:fldCharType="begin"/>
        </w:r>
        <w:r>
          <w:instrText xml:space="preserve"> HYPERLINK "https://ethics.lincoln.ac.uk/research-privacy-notice/" </w:instrText>
        </w:r>
        <w:r>
          <w:fldChar w:fldCharType="separate"/>
        </w:r>
        <w:r w:rsidRPr="1BADDEDE">
          <w:rPr>
            <w:rStyle w:val="Hyperlink"/>
            <w:rFonts w:eastAsia="Verdana" w:cs="Verdana"/>
            <w:szCs w:val="20"/>
          </w:rPr>
          <w:t>https://ethics.lincoln.ac.uk/research-privacy-notice/</w:t>
        </w:r>
        <w:r>
          <w:fldChar w:fldCharType="end"/>
        </w:r>
        <w:r w:rsidRPr="1BADDEDE">
          <w:rPr>
            <w:rFonts w:eastAsia="Verdana" w:cs="Verdana"/>
            <w:color w:val="000000" w:themeColor="text1"/>
            <w:szCs w:val="20"/>
          </w:rPr>
          <w:t xml:space="preserve"> will explain how we will be using information from</w:t>
        </w:r>
        <w:r w:rsidRPr="1BADDEDE">
          <w:rPr>
            <w:rFonts w:eastAsia="Verdana" w:cs="Verdana"/>
            <w:color w:val="00B050"/>
            <w:szCs w:val="20"/>
          </w:rPr>
          <w:t xml:space="preserve"> </w:t>
        </w:r>
        <w:r w:rsidRPr="1BADDEDE">
          <w:rPr>
            <w:rFonts w:eastAsia="Verdana" w:cs="Verdana"/>
            <w:color w:val="000000" w:themeColor="text1"/>
            <w:szCs w:val="20"/>
          </w:rPr>
          <w:t>you</w:t>
        </w:r>
        <w:r w:rsidRPr="1BADDEDE">
          <w:rPr>
            <w:rFonts w:eastAsia="Verdana" w:cs="Verdana"/>
            <w:color w:val="00B050"/>
            <w:szCs w:val="20"/>
          </w:rPr>
          <w:t xml:space="preserve"> </w:t>
        </w:r>
        <w:r w:rsidRPr="1BADDEDE">
          <w:rPr>
            <w:rFonts w:eastAsia="Verdana" w:cs="Verdana"/>
            <w:color w:val="000000" w:themeColor="text1"/>
            <w:szCs w:val="20"/>
          </w:rPr>
          <w:t xml:space="preserve">in order to undertake this study. Please let Laura know if you do not have access to the internet and she can provide you with a paper copy. </w:t>
        </w:r>
      </w:ins>
    </w:p>
    <w:p w14:paraId="51E69804" w14:textId="28A75A46" w:rsidR="23E3F110" w:rsidRDefault="23E3F110">
      <w:pPr>
        <w:jc w:val="both"/>
        <w:rPr>
          <w:ins w:id="82" w:author="Laura Way" w:date="2020-03-19T10:19:00Z"/>
          <w:rFonts w:eastAsia="Verdana" w:cs="Verdana"/>
          <w:color w:val="000000" w:themeColor="text1"/>
          <w:szCs w:val="20"/>
        </w:rPr>
        <w:pPrChange w:id="83" w:author="Ben Handysides" w:date="2020-03-23T10:41:00Z">
          <w:pPr/>
        </w:pPrChange>
      </w:pPr>
      <w:ins w:id="84" w:author="Laura Way" w:date="2020-03-19T10:19:00Z">
        <w:r w:rsidRPr="1BADDEDE">
          <w:rPr>
            <w:rFonts w:eastAsia="Verdana" w:cs="Verdana"/>
            <w:b/>
            <w:bCs/>
            <w:color w:val="000000" w:themeColor="text1"/>
            <w:szCs w:val="20"/>
          </w:rPr>
          <w:t>Information Compliance</w:t>
        </w:r>
      </w:ins>
    </w:p>
    <w:p w14:paraId="368CAEC2" w14:textId="7A71CD9A" w:rsidR="23E3F110" w:rsidRDefault="23E3F110">
      <w:pPr>
        <w:jc w:val="both"/>
        <w:rPr>
          <w:ins w:id="85" w:author="Laura Way" w:date="2020-03-19T10:19:00Z"/>
          <w:rFonts w:eastAsia="Verdana" w:cs="Verdana"/>
          <w:szCs w:val="20"/>
        </w:rPr>
        <w:pPrChange w:id="86" w:author="Laura Way" w:date="2020-03-19T10:19:00Z">
          <w:pPr/>
        </w:pPrChange>
      </w:pPr>
      <w:ins w:id="87" w:author="Laura Way" w:date="2020-03-19T10:19:00Z">
        <w:r w:rsidRPr="1BADDEDE">
          <w:rPr>
            <w:rFonts w:eastAsia="Verdana" w:cs="Verdana"/>
            <w:szCs w:val="20"/>
          </w:rPr>
          <w:t xml:space="preserve">If you feel that we have let you down in relation to your information rights then please contact the Information Compliance team by email on </w:t>
        </w:r>
        <w:r>
          <w:fldChar w:fldCharType="begin"/>
        </w:r>
        <w:r>
          <w:instrText xml:space="preserve"> HYPERLINK "mailto:compliance@lincoln.ac.uk" </w:instrText>
        </w:r>
        <w:r>
          <w:fldChar w:fldCharType="separate"/>
        </w:r>
        <w:r w:rsidRPr="1BADDEDE">
          <w:rPr>
            <w:rStyle w:val="Hyperlink"/>
            <w:rFonts w:eastAsia="Verdana" w:cs="Verdana"/>
            <w:szCs w:val="20"/>
          </w:rPr>
          <w:t>compliance@lincoln.ac.uk</w:t>
        </w:r>
        <w:r>
          <w:fldChar w:fldCharType="end"/>
        </w:r>
        <w:r w:rsidRPr="1BADDEDE">
          <w:rPr>
            <w:rFonts w:eastAsia="Verdana" w:cs="Verdana"/>
            <w:szCs w:val="20"/>
          </w:rPr>
          <w:t xml:space="preserve"> or by post at Information Compliance, Secretariat, University of Lincoln, </w:t>
        </w:r>
        <w:proofErr w:type="spellStart"/>
        <w:r w:rsidRPr="1BADDEDE">
          <w:rPr>
            <w:rFonts w:eastAsia="Verdana" w:cs="Verdana"/>
            <w:szCs w:val="20"/>
          </w:rPr>
          <w:t>Brayford</w:t>
        </w:r>
        <w:proofErr w:type="spellEnd"/>
        <w:r w:rsidRPr="1BADDEDE">
          <w:rPr>
            <w:rFonts w:eastAsia="Verdana" w:cs="Verdana"/>
            <w:szCs w:val="20"/>
          </w:rPr>
          <w:t xml:space="preserve"> Pool, Lincoln, LN6 7TS.</w:t>
        </w:r>
      </w:ins>
    </w:p>
    <w:p w14:paraId="77950EB4" w14:textId="56118114" w:rsidR="23E3F110" w:rsidRDefault="23E3F110">
      <w:pPr>
        <w:jc w:val="both"/>
        <w:rPr>
          <w:ins w:id="88" w:author="Laura Way" w:date="2020-03-19T10:19:00Z"/>
          <w:rFonts w:eastAsia="Verdana" w:cs="Verdana"/>
          <w:szCs w:val="20"/>
        </w:rPr>
        <w:pPrChange w:id="89" w:author="Laura Way" w:date="2020-03-19T10:19:00Z">
          <w:pPr/>
        </w:pPrChange>
      </w:pPr>
      <w:ins w:id="90" w:author="Laura Way" w:date="2020-03-19T10:19:00Z">
        <w:r w:rsidRPr="1BADDEDE">
          <w:rPr>
            <w:rFonts w:eastAsia="Verdana" w:cs="Verdana"/>
            <w:szCs w:val="20"/>
          </w:rPr>
          <w:t>You can also make complaints directly to the Information Commissioner’s Office (ICO). The ICO is the independent authority upholding information rights for the UK. Their website is ico.org.uk and their telephone helpline number is 0303 123 1113.</w:t>
        </w:r>
      </w:ins>
    </w:p>
    <w:p w14:paraId="07EA9289" w14:textId="30DF3A03" w:rsidR="1BADDEDE" w:rsidRDefault="1BADDEDE">
      <w:pPr>
        <w:jc w:val="both"/>
        <w:rPr>
          <w:ins w:id="91" w:author="Laura Way" w:date="2020-03-19T10:16:00Z"/>
          <w:rFonts w:eastAsia="Verdana" w:cs="Verdana"/>
          <w:color w:val="000000" w:themeColor="text1"/>
          <w:szCs w:val="20"/>
        </w:rPr>
        <w:pPrChange w:id="92" w:author="Ben Handysides" w:date="2020-03-23T10:41:00Z">
          <w:pPr/>
        </w:pPrChange>
      </w:pPr>
    </w:p>
    <w:p w14:paraId="2E5A27D8" w14:textId="2A6ADB22" w:rsidR="00E06EA1" w:rsidRDefault="00E06EA1">
      <w:pPr>
        <w:jc w:val="both"/>
        <w:rPr>
          <w:rFonts w:cstheme="minorBidi"/>
        </w:rPr>
        <w:pPrChange w:id="93" w:author="Ben Handysides" w:date="2020-03-23T10:41:00Z">
          <w:pPr/>
        </w:pPrChange>
      </w:pPr>
    </w:p>
    <w:p w14:paraId="078B629A" w14:textId="46DA7F0F" w:rsidR="004361DC" w:rsidRPr="006150E6" w:rsidRDefault="0090637B" w:rsidP="006150E6">
      <w:pPr>
        <w:spacing w:after="0" w:line="240" w:lineRule="auto"/>
        <w:jc w:val="center"/>
        <w:rPr>
          <w:rFonts w:cstheme="minorBidi"/>
          <w:color w:val="0070C0"/>
          <w:szCs w:val="20"/>
        </w:rPr>
      </w:pPr>
      <w:r w:rsidRPr="002D6682">
        <w:rPr>
          <w:rFonts w:cstheme="minorBidi"/>
          <w:b/>
          <w:bCs/>
          <w:szCs w:val="20"/>
        </w:rPr>
        <w:t>Thank you for your time – let me know if you have any questions.</w:t>
      </w:r>
    </w:p>
    <w:sectPr w:rsidR="004361DC" w:rsidRPr="006150E6" w:rsidSect="008129DA">
      <w:footerReference w:type="default" r:id="rId13"/>
      <w:headerReference w:type="first" r:id="rId14"/>
      <w:pgSz w:w="11906" w:h="16838"/>
      <w:pgMar w:top="1276" w:right="1134"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21ADB" w14:textId="77777777" w:rsidR="00CE5111" w:rsidRDefault="00CE5111" w:rsidP="0076402C">
      <w:pPr>
        <w:spacing w:after="0" w:line="240" w:lineRule="auto"/>
      </w:pPr>
      <w:r>
        <w:separator/>
      </w:r>
    </w:p>
  </w:endnote>
  <w:endnote w:type="continuationSeparator" w:id="0">
    <w:p w14:paraId="109D829F" w14:textId="77777777" w:rsidR="00CE5111" w:rsidRDefault="00CE5111" w:rsidP="0076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charset w:val="00"/>
    <w:family w:val="swiss"/>
    <w:pitch w:val="variable"/>
    <w:sig w:usb0="00000001"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29C2" w14:textId="2BDBC9CF" w:rsidR="006150E6" w:rsidRPr="00ED5F6F" w:rsidRDefault="006150E6" w:rsidP="006150E6">
    <w:pPr>
      <w:tabs>
        <w:tab w:val="center" w:pos="4513"/>
        <w:tab w:val="right" w:pos="9026"/>
      </w:tabs>
      <w:spacing w:after="0" w:line="240" w:lineRule="auto"/>
      <w:rPr>
        <w:sz w:val="16"/>
        <w:szCs w:val="16"/>
      </w:rPr>
    </w:pPr>
    <w:r w:rsidRPr="00ED5F6F">
      <w:rPr>
        <w:sz w:val="16"/>
        <w:szCs w:val="16"/>
      </w:rPr>
      <w:t xml:space="preserve">Title of Study: Following Young Fathers Further, </w:t>
    </w:r>
    <w:r w:rsidR="00723CB9">
      <w:rPr>
        <w:sz w:val="16"/>
        <w:szCs w:val="16"/>
      </w:rPr>
      <w:t>Young father</w:t>
    </w:r>
    <w:r w:rsidRPr="00ED5F6F">
      <w:rPr>
        <w:sz w:val="16"/>
        <w:szCs w:val="16"/>
      </w:rPr>
      <w:t xml:space="preserve"> Info Sheet (12-15)</w:t>
    </w:r>
    <w:r>
      <w:rPr>
        <w:sz w:val="16"/>
        <w:szCs w:val="16"/>
      </w:rPr>
      <w:t>, Strand 2.</w:t>
    </w:r>
    <w:r w:rsidRPr="00ED5F6F">
      <w:rPr>
        <w:sz w:val="16"/>
        <w:szCs w:val="16"/>
      </w:rPr>
      <w:t xml:space="preserve"> Version </w:t>
    </w:r>
    <w:ins w:id="94" w:author="Ben Handysides [2]" w:date="2020-04-02T19:03:00Z">
      <w:r w:rsidR="00AA063F">
        <w:rPr>
          <w:sz w:val="16"/>
          <w:szCs w:val="16"/>
        </w:rPr>
        <w:t>2</w:t>
      </w:r>
    </w:ins>
    <w:del w:id="95" w:author="Ben Handysides [2]" w:date="2020-04-02T19:03:00Z">
      <w:r w:rsidRPr="00ED5F6F" w:rsidDel="00AA063F">
        <w:rPr>
          <w:sz w:val="16"/>
          <w:szCs w:val="16"/>
        </w:rPr>
        <w:delText>1</w:delText>
      </w:r>
    </w:del>
    <w:r w:rsidRPr="00ED5F6F">
      <w:rPr>
        <w:sz w:val="16"/>
        <w:szCs w:val="16"/>
      </w:rPr>
      <w:t xml:space="preserve">.0 date: </w:t>
    </w:r>
    <w:ins w:id="96" w:author="Ben Handysides [2]" w:date="2020-04-02T19:03:00Z">
      <w:r w:rsidR="00AA063F">
        <w:rPr>
          <w:sz w:val="16"/>
          <w:szCs w:val="16"/>
        </w:rPr>
        <w:t>02/04/2020</w:t>
      </w:r>
    </w:ins>
    <w:del w:id="97" w:author="Ben Handysides [2]" w:date="2020-04-02T19:03:00Z">
      <w:r w:rsidRPr="00ED5F6F" w:rsidDel="00AA063F">
        <w:rPr>
          <w:sz w:val="16"/>
          <w:szCs w:val="16"/>
        </w:rPr>
        <w:delText>31/1/2020</w:delText>
      </w:r>
    </w:del>
  </w:p>
  <w:p w14:paraId="078B62A4" w14:textId="77777777" w:rsidR="00306E5F" w:rsidRPr="0076402C" w:rsidRDefault="00306E5F">
    <w:pPr>
      <w:pStyle w:val="Footer"/>
      <w:rPr>
        <w:rFonts w:ascii="Helvetica 55 Roman" w:hAnsi="Helvetica 55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89A0" w14:textId="77777777" w:rsidR="00CE5111" w:rsidRDefault="00CE5111" w:rsidP="0076402C">
      <w:pPr>
        <w:spacing w:after="0" w:line="240" w:lineRule="auto"/>
      </w:pPr>
      <w:r>
        <w:separator/>
      </w:r>
    </w:p>
  </w:footnote>
  <w:footnote w:type="continuationSeparator" w:id="0">
    <w:p w14:paraId="0C8D9C77" w14:textId="77777777" w:rsidR="00CE5111" w:rsidRDefault="00CE5111" w:rsidP="0076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62A5" w14:textId="05A89EDD" w:rsidR="00A41EEA" w:rsidRPr="00737BB5" w:rsidRDefault="19F94FF5" w:rsidP="00737BB5">
    <w:pPr>
      <w:pStyle w:val="Header"/>
    </w:pPr>
    <w:r>
      <w:rPr>
        <w:noProof/>
        <w:lang w:eastAsia="en-GB"/>
      </w:rPr>
      <w:drawing>
        <wp:inline distT="0" distB="0" distL="0" distR="0" wp14:anchorId="30E32674" wp14:editId="4235C621">
          <wp:extent cx="1301750" cy="384252"/>
          <wp:effectExtent l="0" t="0" r="0" b="0"/>
          <wp:docPr id="2027992300" name="Picture 1904679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679938"/>
                  <pic:cNvPicPr/>
                </pic:nvPicPr>
                <pic:blipFill>
                  <a:blip r:embed="rId1">
                    <a:extLst>
                      <a:ext uri="{28A0092B-C50C-407E-A947-70E740481C1C}">
                        <a14:useLocalDpi xmlns:a14="http://schemas.microsoft.com/office/drawing/2010/main" val="0"/>
                      </a:ext>
                    </a:extLst>
                  </a:blip>
                  <a:stretch>
                    <a:fillRect/>
                  </a:stretch>
                </pic:blipFill>
                <pic:spPr>
                  <a:xfrm>
                    <a:off x="0" y="0"/>
                    <a:ext cx="1301750" cy="384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5482"/>
    <w:multiLevelType w:val="hybridMultilevel"/>
    <w:tmpl w:val="1F207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50505"/>
    <w:multiLevelType w:val="hybridMultilevel"/>
    <w:tmpl w:val="8968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A2A8E"/>
    <w:multiLevelType w:val="hybridMultilevel"/>
    <w:tmpl w:val="9A286E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C19C9"/>
    <w:multiLevelType w:val="hybridMultilevel"/>
    <w:tmpl w:val="8A7C2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0C279D"/>
    <w:multiLevelType w:val="hybridMultilevel"/>
    <w:tmpl w:val="A6E6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C5635"/>
    <w:multiLevelType w:val="hybridMultilevel"/>
    <w:tmpl w:val="02EE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8790F"/>
    <w:multiLevelType w:val="hybridMultilevel"/>
    <w:tmpl w:val="FDF2D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4025A5"/>
    <w:multiLevelType w:val="hybridMultilevel"/>
    <w:tmpl w:val="A6881C1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776E0A76"/>
    <w:multiLevelType w:val="hybridMultilevel"/>
    <w:tmpl w:val="E8CE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2"/>
  </w:num>
  <w:num w:numId="6">
    <w:abstractNumId w:val="1"/>
  </w:num>
  <w:num w:numId="7">
    <w:abstractNumId w:val="7"/>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Handysides">
    <w15:presenceInfo w15:providerId="AD" w15:userId="S::BHandysides@lincoln.ac.uk::177870c8-d183-4a83-9ab5-45aa5ee87263"/>
  </w15:person>
  <w15:person w15:author="Anna Tarrant">
    <w15:presenceInfo w15:providerId="None" w15:userId="Anna Tarrant"/>
  </w15:person>
  <w15:person w15:author="Ben Handysides [2]">
    <w15:presenceInfo w15:providerId="Windows Live" w15:userId="ff0bfe2c2bf5ee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02C"/>
    <w:rsid w:val="00015887"/>
    <w:rsid w:val="000173B1"/>
    <w:rsid w:val="00027AC0"/>
    <w:rsid w:val="00050C43"/>
    <w:rsid w:val="00072694"/>
    <w:rsid w:val="0007296B"/>
    <w:rsid w:val="00074594"/>
    <w:rsid w:val="000750C3"/>
    <w:rsid w:val="000846FE"/>
    <w:rsid w:val="00086E2A"/>
    <w:rsid w:val="000C5FFA"/>
    <w:rsid w:val="000C73A9"/>
    <w:rsid w:val="000E74CE"/>
    <w:rsid w:val="000F0D9C"/>
    <w:rsid w:val="00113F6B"/>
    <w:rsid w:val="00114058"/>
    <w:rsid w:val="0014579B"/>
    <w:rsid w:val="002018FD"/>
    <w:rsid w:val="00280F89"/>
    <w:rsid w:val="002860C0"/>
    <w:rsid w:val="002C6C20"/>
    <w:rsid w:val="002D6682"/>
    <w:rsid w:val="002E3CF3"/>
    <w:rsid w:val="00306E5F"/>
    <w:rsid w:val="0031603D"/>
    <w:rsid w:val="0032173C"/>
    <w:rsid w:val="003611BE"/>
    <w:rsid w:val="003654B2"/>
    <w:rsid w:val="003677B5"/>
    <w:rsid w:val="00381074"/>
    <w:rsid w:val="003B23D8"/>
    <w:rsid w:val="003B6A3F"/>
    <w:rsid w:val="003E5E1F"/>
    <w:rsid w:val="003F4BBB"/>
    <w:rsid w:val="003F5815"/>
    <w:rsid w:val="00413B45"/>
    <w:rsid w:val="00434C35"/>
    <w:rsid w:val="004361DC"/>
    <w:rsid w:val="00476081"/>
    <w:rsid w:val="004E7CAA"/>
    <w:rsid w:val="004F5B15"/>
    <w:rsid w:val="0052774D"/>
    <w:rsid w:val="00533D93"/>
    <w:rsid w:val="00556110"/>
    <w:rsid w:val="0059774F"/>
    <w:rsid w:val="005A7AB4"/>
    <w:rsid w:val="005B606C"/>
    <w:rsid w:val="005D13A5"/>
    <w:rsid w:val="005F7895"/>
    <w:rsid w:val="006150E6"/>
    <w:rsid w:val="0064078A"/>
    <w:rsid w:val="00654323"/>
    <w:rsid w:val="00673C29"/>
    <w:rsid w:val="00675425"/>
    <w:rsid w:val="00696E90"/>
    <w:rsid w:val="006D307A"/>
    <w:rsid w:val="006F16DF"/>
    <w:rsid w:val="006F6676"/>
    <w:rsid w:val="007042AF"/>
    <w:rsid w:val="00723CB9"/>
    <w:rsid w:val="00737BB5"/>
    <w:rsid w:val="00742CC4"/>
    <w:rsid w:val="00753B01"/>
    <w:rsid w:val="0076402C"/>
    <w:rsid w:val="007739A0"/>
    <w:rsid w:val="00786C96"/>
    <w:rsid w:val="007918EF"/>
    <w:rsid w:val="008129DA"/>
    <w:rsid w:val="00842BA3"/>
    <w:rsid w:val="00844234"/>
    <w:rsid w:val="008602B0"/>
    <w:rsid w:val="00871009"/>
    <w:rsid w:val="0090637B"/>
    <w:rsid w:val="009075B2"/>
    <w:rsid w:val="00954090"/>
    <w:rsid w:val="00995681"/>
    <w:rsid w:val="009B084D"/>
    <w:rsid w:val="009C1CAE"/>
    <w:rsid w:val="009C2DE4"/>
    <w:rsid w:val="009E2E03"/>
    <w:rsid w:val="009E34BD"/>
    <w:rsid w:val="00A16A1C"/>
    <w:rsid w:val="00A37422"/>
    <w:rsid w:val="00A41EEA"/>
    <w:rsid w:val="00A47711"/>
    <w:rsid w:val="00A60254"/>
    <w:rsid w:val="00A96E6D"/>
    <w:rsid w:val="00AA063F"/>
    <w:rsid w:val="00AA37C2"/>
    <w:rsid w:val="00AC3D24"/>
    <w:rsid w:val="00AC753F"/>
    <w:rsid w:val="00B02256"/>
    <w:rsid w:val="00B43583"/>
    <w:rsid w:val="00B51437"/>
    <w:rsid w:val="00B75732"/>
    <w:rsid w:val="00B84CF6"/>
    <w:rsid w:val="00BE1FB4"/>
    <w:rsid w:val="00BF176A"/>
    <w:rsid w:val="00C31915"/>
    <w:rsid w:val="00C51E9B"/>
    <w:rsid w:val="00C70C47"/>
    <w:rsid w:val="00C71E35"/>
    <w:rsid w:val="00C77D06"/>
    <w:rsid w:val="00C94CE8"/>
    <w:rsid w:val="00CC4B90"/>
    <w:rsid w:val="00CD7852"/>
    <w:rsid w:val="00CE5111"/>
    <w:rsid w:val="00D0426F"/>
    <w:rsid w:val="00D04CE9"/>
    <w:rsid w:val="00D0666B"/>
    <w:rsid w:val="00D346B5"/>
    <w:rsid w:val="00D56295"/>
    <w:rsid w:val="00D7142E"/>
    <w:rsid w:val="00D8558F"/>
    <w:rsid w:val="00DE76C1"/>
    <w:rsid w:val="00DF5D25"/>
    <w:rsid w:val="00E06EA1"/>
    <w:rsid w:val="00E117B3"/>
    <w:rsid w:val="00E258F9"/>
    <w:rsid w:val="00E35109"/>
    <w:rsid w:val="00E90B75"/>
    <w:rsid w:val="00EB62BE"/>
    <w:rsid w:val="00EB6A7C"/>
    <w:rsid w:val="00EC3CD1"/>
    <w:rsid w:val="00EF62AE"/>
    <w:rsid w:val="00F07FE9"/>
    <w:rsid w:val="00F10C4E"/>
    <w:rsid w:val="00F37489"/>
    <w:rsid w:val="00F77CE6"/>
    <w:rsid w:val="00F8408B"/>
    <w:rsid w:val="00FB2EA1"/>
    <w:rsid w:val="00FF1D6F"/>
    <w:rsid w:val="00FF594D"/>
    <w:rsid w:val="029275BB"/>
    <w:rsid w:val="0329B64A"/>
    <w:rsid w:val="06857E53"/>
    <w:rsid w:val="09AF3E3D"/>
    <w:rsid w:val="0A2F1386"/>
    <w:rsid w:val="0D3818FE"/>
    <w:rsid w:val="0D925FFB"/>
    <w:rsid w:val="11119511"/>
    <w:rsid w:val="12F43C16"/>
    <w:rsid w:val="19F94FF5"/>
    <w:rsid w:val="1BADDEDE"/>
    <w:rsid w:val="1C13C7AA"/>
    <w:rsid w:val="1F03E211"/>
    <w:rsid w:val="205DDD5D"/>
    <w:rsid w:val="23E3F110"/>
    <w:rsid w:val="2DFAEF8C"/>
    <w:rsid w:val="3201C964"/>
    <w:rsid w:val="3823897B"/>
    <w:rsid w:val="38AE44C4"/>
    <w:rsid w:val="38CC45EF"/>
    <w:rsid w:val="3D33DD1E"/>
    <w:rsid w:val="4229CC1D"/>
    <w:rsid w:val="424CA912"/>
    <w:rsid w:val="44985A8F"/>
    <w:rsid w:val="470C4485"/>
    <w:rsid w:val="48B90141"/>
    <w:rsid w:val="4A0BCD91"/>
    <w:rsid w:val="56CD48D3"/>
    <w:rsid w:val="5B1EF1DB"/>
    <w:rsid w:val="5FC0DA0D"/>
    <w:rsid w:val="64F9F080"/>
    <w:rsid w:val="6587C18C"/>
    <w:rsid w:val="65FEDD78"/>
    <w:rsid w:val="6C731DBB"/>
    <w:rsid w:val="6CC3478A"/>
    <w:rsid w:val="79266233"/>
    <w:rsid w:val="7BDEC524"/>
    <w:rsid w:val="7F058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B626E"/>
  <w15:docId w15:val="{70E36B88-7696-4B2A-AD0C-BFDA01C4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55 Roman" w:eastAsiaTheme="minorHAnsi" w:hAnsi="Helvetica 55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02C"/>
    <w:pPr>
      <w:spacing w:after="200" w:line="276" w:lineRule="auto"/>
    </w:pPr>
    <w:rPr>
      <w:rFonts w:ascii="Verdana" w:eastAsia="SimSun" w:hAnsi="Verdana" w:cs="Times New Roman"/>
      <w:sz w:val="20"/>
      <w:lang w:eastAsia="zh-CN"/>
    </w:rPr>
  </w:style>
  <w:style w:type="paragraph" w:styleId="Heading1">
    <w:name w:val="heading 1"/>
    <w:basedOn w:val="Normal"/>
    <w:next w:val="Normal"/>
    <w:link w:val="Heading1Char"/>
    <w:uiPriority w:val="9"/>
    <w:qFormat/>
    <w:rsid w:val="0076402C"/>
    <w:pPr>
      <w:keepNext/>
      <w:spacing w:before="240" w:after="60"/>
      <w:jc w:val="both"/>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02C"/>
    <w:rPr>
      <w:rFonts w:ascii="Verdana" w:eastAsia="Times New Roman" w:hAnsi="Verdana" w:cs="Times New Roman"/>
      <w:b/>
      <w:bCs/>
      <w:kern w:val="32"/>
      <w:sz w:val="20"/>
      <w:szCs w:val="32"/>
      <w:lang w:eastAsia="zh-CN"/>
    </w:rPr>
  </w:style>
  <w:style w:type="character" w:styleId="Hyperlink">
    <w:name w:val="Hyperlink"/>
    <w:uiPriority w:val="99"/>
    <w:unhideWhenUsed/>
    <w:rsid w:val="0076402C"/>
    <w:rPr>
      <w:color w:val="0563C1"/>
      <w:u w:val="single"/>
    </w:rPr>
  </w:style>
  <w:style w:type="paragraph" w:styleId="Header">
    <w:name w:val="header"/>
    <w:basedOn w:val="Normal"/>
    <w:link w:val="HeaderChar"/>
    <w:uiPriority w:val="99"/>
    <w:unhideWhenUsed/>
    <w:rsid w:val="00764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02C"/>
    <w:rPr>
      <w:rFonts w:ascii="Verdana" w:eastAsia="SimSun" w:hAnsi="Verdana" w:cs="Times New Roman"/>
      <w:sz w:val="20"/>
      <w:lang w:eastAsia="zh-CN"/>
    </w:rPr>
  </w:style>
  <w:style w:type="paragraph" w:styleId="Footer">
    <w:name w:val="footer"/>
    <w:basedOn w:val="Normal"/>
    <w:link w:val="FooterChar"/>
    <w:uiPriority w:val="99"/>
    <w:unhideWhenUsed/>
    <w:rsid w:val="00764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02C"/>
    <w:rPr>
      <w:rFonts w:ascii="Verdana" w:eastAsia="SimSun" w:hAnsi="Verdana" w:cs="Times New Roman"/>
      <w:sz w:val="20"/>
      <w:lang w:eastAsia="zh-CN"/>
    </w:rPr>
  </w:style>
  <w:style w:type="paragraph" w:styleId="BalloonText">
    <w:name w:val="Balloon Text"/>
    <w:basedOn w:val="Normal"/>
    <w:link w:val="BalloonTextChar"/>
    <w:uiPriority w:val="99"/>
    <w:semiHidden/>
    <w:unhideWhenUsed/>
    <w:rsid w:val="00C71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35"/>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C71E35"/>
    <w:rPr>
      <w:sz w:val="16"/>
      <w:szCs w:val="16"/>
    </w:rPr>
  </w:style>
  <w:style w:type="paragraph" w:styleId="CommentText">
    <w:name w:val="annotation text"/>
    <w:basedOn w:val="Normal"/>
    <w:link w:val="CommentTextChar"/>
    <w:uiPriority w:val="99"/>
    <w:semiHidden/>
    <w:unhideWhenUsed/>
    <w:rsid w:val="00C71E35"/>
    <w:pPr>
      <w:spacing w:line="240" w:lineRule="auto"/>
    </w:pPr>
    <w:rPr>
      <w:szCs w:val="20"/>
    </w:rPr>
  </w:style>
  <w:style w:type="character" w:customStyle="1" w:styleId="CommentTextChar">
    <w:name w:val="Comment Text Char"/>
    <w:basedOn w:val="DefaultParagraphFont"/>
    <w:link w:val="CommentText"/>
    <w:uiPriority w:val="99"/>
    <w:semiHidden/>
    <w:rsid w:val="00C71E35"/>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71E35"/>
    <w:rPr>
      <w:b/>
      <w:bCs/>
    </w:rPr>
  </w:style>
  <w:style w:type="character" w:customStyle="1" w:styleId="CommentSubjectChar">
    <w:name w:val="Comment Subject Char"/>
    <w:basedOn w:val="CommentTextChar"/>
    <w:link w:val="CommentSubject"/>
    <w:uiPriority w:val="99"/>
    <w:semiHidden/>
    <w:rsid w:val="00C71E35"/>
    <w:rPr>
      <w:rFonts w:ascii="Verdana" w:eastAsia="SimSun" w:hAnsi="Verdana" w:cs="Times New Roman"/>
      <w:b/>
      <w:bCs/>
      <w:sz w:val="20"/>
      <w:szCs w:val="20"/>
      <w:lang w:eastAsia="zh-CN"/>
    </w:rPr>
  </w:style>
  <w:style w:type="paragraph" w:styleId="Revision">
    <w:name w:val="Revision"/>
    <w:hidden/>
    <w:uiPriority w:val="99"/>
    <w:semiHidden/>
    <w:rsid w:val="00D0426F"/>
    <w:pPr>
      <w:spacing w:after="0" w:line="240" w:lineRule="auto"/>
    </w:pPr>
    <w:rPr>
      <w:rFonts w:ascii="Verdana" w:eastAsia="SimSun" w:hAnsi="Verdana" w:cs="Times New Roman"/>
      <w:sz w:val="20"/>
      <w:lang w:eastAsia="zh-CN"/>
    </w:rPr>
  </w:style>
  <w:style w:type="paragraph" w:styleId="ListParagraph">
    <w:name w:val="List Paragraph"/>
    <w:basedOn w:val="Normal"/>
    <w:uiPriority w:val="34"/>
    <w:qFormat/>
    <w:rsid w:val="003677B5"/>
    <w:pPr>
      <w:ind w:left="720"/>
      <w:contextualSpacing/>
    </w:pPr>
  </w:style>
  <w:style w:type="character" w:customStyle="1" w:styleId="UnresolvedMention1">
    <w:name w:val="Unresolved Mention1"/>
    <w:basedOn w:val="DefaultParagraphFont"/>
    <w:uiPriority w:val="99"/>
    <w:semiHidden/>
    <w:unhideWhenUsed/>
    <w:rsid w:val="002D6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70900">
      <w:bodyDiv w:val="1"/>
      <w:marLeft w:val="0"/>
      <w:marRight w:val="0"/>
      <w:marTop w:val="0"/>
      <w:marBottom w:val="0"/>
      <w:divBdr>
        <w:top w:val="none" w:sz="0" w:space="0" w:color="auto"/>
        <w:left w:val="none" w:sz="0" w:space="0" w:color="auto"/>
        <w:bottom w:val="none" w:sz="0" w:space="0" w:color="auto"/>
        <w:right w:val="none" w:sz="0" w:space="0" w:color="auto"/>
      </w:divBdr>
    </w:div>
    <w:div w:id="358818727">
      <w:bodyDiv w:val="1"/>
      <w:marLeft w:val="0"/>
      <w:marRight w:val="0"/>
      <w:marTop w:val="0"/>
      <w:marBottom w:val="0"/>
      <w:divBdr>
        <w:top w:val="none" w:sz="0" w:space="0" w:color="auto"/>
        <w:left w:val="none" w:sz="0" w:space="0" w:color="auto"/>
        <w:bottom w:val="none" w:sz="0" w:space="0" w:color="auto"/>
        <w:right w:val="none" w:sz="0" w:space="0" w:color="auto"/>
      </w:divBdr>
    </w:div>
    <w:div w:id="19696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lincoln.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d085dd0-090e-4267-97ad-e40a622965a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8D265D39F114F917082070793CD06" ma:contentTypeVersion="12" ma:contentTypeDescription="Create a new document." ma:contentTypeScope="" ma:versionID="bd3e79e5d1afbe3d5c32884a09fdf14a">
  <xsd:schema xmlns:xsd="http://www.w3.org/2001/XMLSchema" xmlns:xs="http://www.w3.org/2001/XMLSchema" xmlns:p="http://schemas.microsoft.com/office/2006/metadata/properties" xmlns:ns1="http://schemas.microsoft.com/sharepoint/v3" xmlns:ns2="981703e3-ab8a-4813-a993-b2982c30a6eb" xmlns:ns3="cd085dd0-090e-4267-97ad-e40a622965aa" targetNamespace="http://schemas.microsoft.com/office/2006/metadata/properties" ma:root="true" ma:fieldsID="a40e5a203099b0693e4e525c9777ff88" ns1:_="" ns2:_="" ns3:_="">
    <xsd:import namespace="http://schemas.microsoft.com/sharepoint/v3"/>
    <xsd:import namespace="981703e3-ab8a-4813-a993-b2982c30a6eb"/>
    <xsd:import namespace="cd085dd0-090e-4267-97ad-e40a622965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703e3-ab8a-4813-a993-b2982c30a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85dd0-090e-4267-97ad-e40a62296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B17E5-25CB-4D17-A0FF-5EB61F1462BD}">
  <ds:schemaRefs>
    <ds:schemaRef ds:uri="http://schemas.microsoft.com/sharepoint/v3/contenttype/forms"/>
  </ds:schemaRefs>
</ds:datastoreItem>
</file>

<file path=customXml/itemProps2.xml><?xml version="1.0" encoding="utf-8"?>
<ds:datastoreItem xmlns:ds="http://schemas.openxmlformats.org/officeDocument/2006/customXml" ds:itemID="{8A62289D-44A3-45F7-BF06-F91A0D4E1799}">
  <ds:schemaRefs>
    <ds:schemaRef ds:uri="http://schemas.microsoft.com/office/2006/metadata/properties"/>
    <ds:schemaRef ds:uri="http://schemas.microsoft.com/office/infopath/2007/PartnerControls"/>
    <ds:schemaRef ds:uri="http://schemas.microsoft.com/sharepoint/v3"/>
    <ds:schemaRef ds:uri="cd085dd0-090e-4267-97ad-e40a622965aa"/>
  </ds:schemaRefs>
</ds:datastoreItem>
</file>

<file path=customXml/itemProps3.xml><?xml version="1.0" encoding="utf-8"?>
<ds:datastoreItem xmlns:ds="http://schemas.openxmlformats.org/officeDocument/2006/customXml" ds:itemID="{D6C3D9EF-4E58-4D52-A2B7-25479CE7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1703e3-ab8a-4813-a993-b2982c30a6eb"/>
    <ds:schemaRef ds:uri="cd085dd0-090e-4267-97ad-e40a62296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Lewis</dc:creator>
  <cp:lastModifiedBy>Ben Handysides</cp:lastModifiedBy>
  <cp:revision>64</cp:revision>
  <dcterms:created xsi:type="dcterms:W3CDTF">2020-01-14T11:22:00Z</dcterms:created>
  <dcterms:modified xsi:type="dcterms:W3CDTF">2020-06-09T14:47:00Z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0x0101006EE8D265D39F114F917082070793CD06</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